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31FE" w14:textId="77777777" w:rsidR="00F87E86" w:rsidRPr="00647B18" w:rsidRDefault="00F87E86" w:rsidP="00F87E86">
      <w:pPr>
        <w:pStyle w:val="head1"/>
        <w:jc w:val="center"/>
        <w:rPr>
          <w:rFonts w:ascii="Verdana" w:hAnsi="Verdana" w:cstheme="minorHAnsi"/>
          <w:sz w:val="18"/>
          <w:szCs w:val="18"/>
        </w:rPr>
      </w:pPr>
      <w:r w:rsidRPr="00647B18">
        <w:rPr>
          <w:rFonts w:ascii="Verdana" w:hAnsi="Verdana" w:cstheme="minorHAnsi"/>
          <w:sz w:val="18"/>
          <w:szCs w:val="18"/>
        </w:rPr>
        <w:t>Schedule 1</w:t>
      </w:r>
      <w:del w:id="0" w:author="Alwyn Fouchee" w:date="2023-08-25T15:26:00Z">
        <w:r w:rsidRPr="00647B18" w:rsidDel="00FB7292">
          <w:rPr>
            <w:rFonts w:ascii="Verdana" w:hAnsi="Verdana" w:cstheme="minorHAnsi"/>
            <w:sz w:val="18"/>
            <w:szCs w:val="18"/>
          </w:rPr>
          <w:delText>6</w:delText>
        </w:r>
      </w:del>
    </w:p>
    <w:p w14:paraId="0606B970"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sz w:val="18"/>
          <w:szCs w:val="18"/>
        </w:rPr>
        <w:t xml:space="preserve">This Schedule contains certain </w:t>
      </w:r>
      <w:del w:id="1" w:author="Alwyn Fouchee" w:date="2023-09-19T15:02:00Z">
        <w:r w:rsidRPr="00647B18" w:rsidDel="003A791B">
          <w:rPr>
            <w:rFonts w:ascii="Verdana" w:hAnsi="Verdana" w:cstheme="minorHAnsi"/>
            <w:sz w:val="18"/>
            <w:szCs w:val="18"/>
          </w:rPr>
          <w:delText xml:space="preserve">Listings </w:delText>
        </w:r>
      </w:del>
      <w:r w:rsidRPr="00647B18">
        <w:rPr>
          <w:rFonts w:ascii="Verdana" w:hAnsi="Verdana" w:cstheme="minorHAnsi"/>
          <w:sz w:val="18"/>
          <w:szCs w:val="18"/>
        </w:rPr>
        <w:t>Requirements applicable to sponsors (Part I) and VCC advisers (Part II) and should be read with Section 2.</w:t>
      </w:r>
      <w:r w:rsidRPr="00647B18">
        <w:rPr>
          <w:rStyle w:val="FootnoteReference"/>
          <w:rFonts w:ascii="Verdana" w:hAnsi="Verdana" w:cstheme="minorHAnsi"/>
          <w:sz w:val="18"/>
          <w:szCs w:val="18"/>
        </w:rPr>
        <w:footnoteReference w:customMarkFollows="1" w:id="1"/>
        <w:t> </w:t>
      </w:r>
    </w:p>
    <w:p w14:paraId="4B04C133"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Part I – Sponsors</w:t>
      </w:r>
      <w:r w:rsidRPr="00647B18">
        <w:rPr>
          <w:rStyle w:val="FootnoteReference"/>
          <w:rFonts w:ascii="Verdana" w:hAnsi="Verdana" w:cstheme="minorHAnsi"/>
          <w:sz w:val="18"/>
          <w:szCs w:val="18"/>
        </w:rPr>
        <w:footnoteReference w:customMarkFollows="1" w:id="2"/>
        <w:t> </w:t>
      </w:r>
    </w:p>
    <w:p w14:paraId="10748E42" w14:textId="77777777" w:rsidR="00F87E86" w:rsidRPr="00647B18" w:rsidRDefault="00F87E86" w:rsidP="00F87E86">
      <w:pPr>
        <w:pStyle w:val="parafullout"/>
        <w:rPr>
          <w:rFonts w:ascii="Verdana" w:hAnsi="Verdana" w:cstheme="minorHAnsi"/>
          <w:sz w:val="18"/>
          <w:szCs w:val="18"/>
        </w:rPr>
      </w:pPr>
      <w:r w:rsidRPr="00647B18">
        <w:rPr>
          <w:rFonts w:ascii="Verdana" w:hAnsi="Verdana" w:cstheme="minorHAnsi"/>
          <w:sz w:val="18"/>
          <w:szCs w:val="18"/>
        </w:rPr>
        <w:t xml:space="preserve">This schedule contains certain </w:t>
      </w:r>
      <w:del w:id="2" w:author="Alwyn Fouchee" w:date="2023-09-19T15:02:00Z">
        <w:r w:rsidRPr="00647B18" w:rsidDel="003A791B">
          <w:rPr>
            <w:rFonts w:ascii="Verdana" w:hAnsi="Verdana" w:cstheme="minorHAnsi"/>
            <w:sz w:val="18"/>
            <w:szCs w:val="18"/>
          </w:rPr>
          <w:delText xml:space="preserve">Listings </w:delText>
        </w:r>
      </w:del>
      <w:r w:rsidRPr="00647B18">
        <w:rPr>
          <w:rFonts w:ascii="Verdana" w:hAnsi="Verdana" w:cstheme="minorHAnsi"/>
          <w:sz w:val="18"/>
          <w:szCs w:val="18"/>
        </w:rPr>
        <w:t>Requirements applicable to sponsors and should be read with Section 2.</w:t>
      </w:r>
    </w:p>
    <w:p w14:paraId="62822D73"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Introduction</w:t>
      </w:r>
    </w:p>
    <w:p w14:paraId="37168CD0"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w:t>
      </w:r>
      <w:r w:rsidRPr="00647B18">
        <w:rPr>
          <w:rFonts w:ascii="Verdana" w:hAnsi="Verdana" w:cstheme="minorHAnsi"/>
          <w:sz w:val="18"/>
          <w:szCs w:val="18"/>
        </w:rPr>
        <w:tab/>
        <w:t xml:space="preserve">This schedule sets out the </w:t>
      </w:r>
      <w:del w:id="3" w:author="Alwyn Fouchee" w:date="2023-09-19T15:02:00Z">
        <w:r w:rsidRPr="00647B18" w:rsidDel="003A791B">
          <w:rPr>
            <w:rFonts w:ascii="Verdana" w:hAnsi="Verdana" w:cstheme="minorHAnsi"/>
            <w:sz w:val="18"/>
            <w:szCs w:val="18"/>
          </w:rPr>
          <w:delText xml:space="preserve">Listings </w:delText>
        </w:r>
      </w:del>
      <w:r w:rsidRPr="00647B18">
        <w:rPr>
          <w:rFonts w:ascii="Verdana" w:hAnsi="Verdana" w:cstheme="minorHAnsi"/>
          <w:sz w:val="18"/>
          <w:szCs w:val="18"/>
        </w:rPr>
        <w:t>Requirements of the JSE pertaining to the eligibility criteria of sponsors.</w:t>
      </w:r>
    </w:p>
    <w:p w14:paraId="7724E0F3" w14:textId="1CA31A5B"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16.2</w:t>
      </w:r>
      <w:r w:rsidRPr="00647B18">
        <w:rPr>
          <w:rFonts w:ascii="Verdana" w:hAnsi="Verdana" w:cstheme="minorHAnsi"/>
          <w:sz w:val="18"/>
          <w:szCs w:val="18"/>
        </w:rPr>
        <w:tab/>
        <w:t xml:space="preserve">A sponsor may be a company, </w:t>
      </w:r>
      <w:proofErr w:type="gramStart"/>
      <w:r w:rsidRPr="00647B18">
        <w:rPr>
          <w:rFonts w:ascii="Verdana" w:hAnsi="Verdana" w:cstheme="minorHAnsi"/>
          <w:sz w:val="18"/>
          <w:szCs w:val="18"/>
        </w:rPr>
        <w:t>partnership</w:t>
      </w:r>
      <w:proofErr w:type="gramEnd"/>
      <w:r w:rsidRPr="00647B18">
        <w:rPr>
          <w:rFonts w:ascii="Verdana" w:hAnsi="Verdana" w:cstheme="minorHAnsi"/>
          <w:sz w:val="18"/>
          <w:szCs w:val="18"/>
        </w:rPr>
        <w:t xml:space="preserve"> or sole proprietor with sufficient executive staff to execute all sponsor requirements and responsibilities in accordance with the </w:t>
      </w:r>
      <w:del w:id="4" w:author="Alwyn Fouchee" w:date="2023-09-19T15:02:00Z">
        <w:r w:rsidRPr="00647B18" w:rsidDel="003A791B">
          <w:rPr>
            <w:rFonts w:ascii="Verdana" w:hAnsi="Verdana" w:cstheme="minorHAnsi"/>
            <w:sz w:val="18"/>
            <w:szCs w:val="18"/>
          </w:rPr>
          <w:delText xml:space="preserve">Listings </w:delText>
        </w:r>
      </w:del>
      <w:r w:rsidRPr="00647B18">
        <w:rPr>
          <w:rFonts w:ascii="Verdana" w:hAnsi="Verdana" w:cstheme="minorHAnsi"/>
          <w:sz w:val="18"/>
          <w:szCs w:val="18"/>
        </w:rPr>
        <w:t>Requirements.</w:t>
      </w:r>
    </w:p>
    <w:p w14:paraId="5CD6BEDD"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16.3</w:t>
      </w:r>
      <w:r w:rsidRPr="00647B18">
        <w:rPr>
          <w:rFonts w:ascii="Verdana" w:hAnsi="Verdana" w:cstheme="minorHAnsi"/>
          <w:sz w:val="18"/>
          <w:szCs w:val="18"/>
        </w:rPr>
        <w:tab/>
        <w:t>The responsibilities of a sponsor are set out in Section 2.</w:t>
      </w:r>
    </w:p>
    <w:p w14:paraId="35651667" w14:textId="596195D8" w:rsidR="00F87E86" w:rsidRPr="00647B18" w:rsidRDefault="00F87E86" w:rsidP="00446B5D">
      <w:pPr>
        <w:pStyle w:val="parafullout"/>
        <w:rPr>
          <w:rFonts w:ascii="Verdana" w:hAnsi="Verdana" w:cstheme="minorHAnsi"/>
          <w:b/>
          <w:sz w:val="18"/>
          <w:szCs w:val="18"/>
        </w:rPr>
      </w:pPr>
      <w:r w:rsidRPr="00647B18">
        <w:rPr>
          <w:rFonts w:ascii="Verdana" w:hAnsi="Verdana" w:cstheme="minorHAnsi"/>
          <w:b/>
          <w:sz w:val="18"/>
          <w:szCs w:val="18"/>
        </w:rPr>
        <w:t>Qualifications for approval</w:t>
      </w:r>
    </w:p>
    <w:p w14:paraId="02193966"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16.4</w:t>
      </w:r>
      <w:r w:rsidRPr="00647B18">
        <w:rPr>
          <w:rFonts w:ascii="Verdana" w:hAnsi="Verdana" w:cstheme="minorHAnsi"/>
          <w:sz w:val="18"/>
          <w:szCs w:val="18"/>
        </w:rPr>
        <w:tab/>
        <w:t>A sponsor must satisfy the JSE:</w:t>
      </w:r>
    </w:p>
    <w:p w14:paraId="1CBBB893"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sz w:val="18"/>
          <w:szCs w:val="18"/>
        </w:rPr>
        <w:tab/>
        <w:t>(a)</w:t>
      </w:r>
      <w:r w:rsidRPr="00647B18">
        <w:rPr>
          <w:rFonts w:ascii="Verdana" w:hAnsi="Verdana" w:cstheme="minorHAnsi"/>
          <w:sz w:val="18"/>
          <w:szCs w:val="18"/>
        </w:rPr>
        <w:tab/>
        <w:t>that it is competent to discharge the responsibilities of a sponsor; and</w:t>
      </w:r>
    </w:p>
    <w:p w14:paraId="68A4B3EC"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sz w:val="18"/>
          <w:szCs w:val="18"/>
        </w:rPr>
        <w:tab/>
        <w:t>(b)</w:t>
      </w:r>
      <w:r w:rsidRPr="00647B18">
        <w:rPr>
          <w:rFonts w:ascii="Verdana" w:hAnsi="Verdana" w:cstheme="minorHAnsi"/>
          <w:sz w:val="18"/>
          <w:szCs w:val="18"/>
        </w:rPr>
        <w:tab/>
        <w:t xml:space="preserve">that it accepts the responsibilities of a sponsor and agrees to </w:t>
      </w:r>
      <w:proofErr w:type="gramStart"/>
      <w:r w:rsidRPr="00647B18">
        <w:rPr>
          <w:rFonts w:ascii="Verdana" w:hAnsi="Verdana" w:cstheme="minorHAnsi"/>
          <w:sz w:val="18"/>
          <w:szCs w:val="18"/>
        </w:rPr>
        <w:t>discharge those responsibilities at all times</w:t>
      </w:r>
      <w:proofErr w:type="gramEnd"/>
      <w:r w:rsidRPr="00647B18">
        <w:rPr>
          <w:rFonts w:ascii="Verdana" w:hAnsi="Verdana" w:cstheme="minorHAnsi"/>
          <w:sz w:val="18"/>
          <w:szCs w:val="18"/>
        </w:rPr>
        <w:t xml:space="preserve"> to the satisfaction of the JSE.</w:t>
      </w:r>
    </w:p>
    <w:p w14:paraId="11975162"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Eligibility criteria</w:t>
      </w:r>
    </w:p>
    <w:p w14:paraId="7519DE9C"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16.5</w:t>
      </w:r>
      <w:r w:rsidRPr="00647B18">
        <w:rPr>
          <w:rFonts w:ascii="Verdana" w:hAnsi="Verdana" w:cstheme="minorHAnsi"/>
          <w:sz w:val="18"/>
          <w:szCs w:val="18"/>
        </w:rPr>
        <w:tab/>
        <w:t xml:space="preserve">The following criteria must be met by a sponsor </w:t>
      </w:r>
      <w:proofErr w:type="gramStart"/>
      <w:r w:rsidRPr="00647B18">
        <w:rPr>
          <w:rFonts w:ascii="Verdana" w:hAnsi="Verdana" w:cstheme="minorHAnsi"/>
          <w:sz w:val="18"/>
          <w:szCs w:val="18"/>
        </w:rPr>
        <w:t>in order to</w:t>
      </w:r>
      <w:proofErr w:type="gramEnd"/>
      <w:r w:rsidRPr="00647B18">
        <w:rPr>
          <w:rFonts w:ascii="Verdana" w:hAnsi="Verdana" w:cstheme="minorHAnsi"/>
          <w:sz w:val="18"/>
          <w:szCs w:val="18"/>
        </w:rPr>
        <w:t xml:space="preserve"> satisfy the JSE that it is competent to fulfil the role of sponsor:</w:t>
      </w:r>
    </w:p>
    <w:p w14:paraId="7C7E07D8"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sz w:val="18"/>
          <w:szCs w:val="18"/>
        </w:rPr>
        <w:tab/>
        <w:t>(a)</w:t>
      </w:r>
      <w:r w:rsidRPr="00647B18">
        <w:rPr>
          <w:rFonts w:ascii="Verdana" w:hAnsi="Verdana" w:cstheme="minorHAnsi"/>
          <w:sz w:val="18"/>
          <w:szCs w:val="18"/>
        </w:rPr>
        <w:tab/>
      </w:r>
      <w:r w:rsidRPr="00647B18">
        <w:rPr>
          <w:rFonts w:ascii="Verdana" w:hAnsi="Verdana" w:cstheme="minorHAnsi"/>
          <w:b/>
          <w:sz w:val="18"/>
          <w:szCs w:val="18"/>
        </w:rPr>
        <w:t>Employment of staff with relevant experience</w:t>
      </w:r>
    </w:p>
    <w:p w14:paraId="09FFEF5F"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(i)</w:t>
      </w:r>
      <w:r w:rsidRPr="00647B18">
        <w:rPr>
          <w:rFonts w:ascii="Verdana" w:hAnsi="Verdana" w:cstheme="minorHAnsi"/>
          <w:sz w:val="18"/>
          <w:szCs w:val="18"/>
        </w:rPr>
        <w:tab/>
        <w:t xml:space="preserve">a sponsor will be expected to have staff who have considerable relevant corporate finance </w:t>
      </w:r>
      <w:proofErr w:type="gramStart"/>
      <w:r w:rsidRPr="00647B18">
        <w:rPr>
          <w:rFonts w:ascii="Verdana" w:hAnsi="Verdana" w:cstheme="minorHAnsi"/>
          <w:sz w:val="18"/>
          <w:szCs w:val="18"/>
        </w:rPr>
        <w:t>experience;</w:t>
      </w:r>
      <w:proofErr w:type="gramEnd"/>
    </w:p>
    <w:p w14:paraId="3A8EB367"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(ii)</w:t>
      </w:r>
      <w:r w:rsidRPr="00647B18">
        <w:rPr>
          <w:rFonts w:ascii="Verdana" w:hAnsi="Verdana" w:cstheme="minorHAnsi"/>
          <w:sz w:val="18"/>
          <w:szCs w:val="18"/>
        </w:rPr>
        <w:tab/>
        <w:t>a sponsor must be able to demonstrate to the JSE’s satisfaction, that at least three of its executive staff:</w:t>
      </w:r>
    </w:p>
    <w:p w14:paraId="0F85507C"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t>(1)</w:t>
      </w:r>
      <w:r w:rsidRPr="00647B18">
        <w:rPr>
          <w:rFonts w:ascii="Verdana" w:hAnsi="Verdana" w:cstheme="minorHAnsi"/>
          <w:sz w:val="18"/>
          <w:szCs w:val="18"/>
        </w:rPr>
        <w:tab/>
        <w:t xml:space="preserve">were registered as Approved Executives by the JSE as </w:t>
      </w:r>
      <w:proofErr w:type="gramStart"/>
      <w:r w:rsidRPr="00647B18">
        <w:rPr>
          <w:rFonts w:ascii="Verdana" w:hAnsi="Verdana" w:cstheme="minorHAnsi"/>
          <w:sz w:val="18"/>
          <w:szCs w:val="18"/>
        </w:rPr>
        <w:t>at</w:t>
      </w:r>
      <w:proofErr w:type="gramEnd"/>
      <w:r w:rsidRPr="00647B18">
        <w:rPr>
          <w:rFonts w:ascii="Verdana" w:hAnsi="Verdana" w:cstheme="minorHAnsi"/>
          <w:sz w:val="18"/>
          <w:szCs w:val="18"/>
        </w:rPr>
        <w:t xml:space="preserve"> 15 August 2008 and will continue to be so classified subject to paragraphs 16.5(a)(iv) and 16.14; or</w:t>
      </w:r>
    </w:p>
    <w:p w14:paraId="086D6544"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t>(2)</w:t>
      </w:r>
      <w:r w:rsidRPr="00647B18">
        <w:rPr>
          <w:rFonts w:ascii="Verdana" w:hAnsi="Verdana" w:cstheme="minorHAnsi"/>
          <w:sz w:val="18"/>
          <w:szCs w:val="18"/>
        </w:rPr>
        <w:tab/>
        <w:t>have passed an examination</w:t>
      </w:r>
      <w:r w:rsidRPr="00647B18">
        <w:rPr>
          <w:rFonts w:ascii="Verdana" w:hAnsi="Verdana" w:cstheme="minorHAnsi"/>
          <w:sz w:val="18"/>
          <w:szCs w:val="18"/>
        </w:rPr>
        <w:footnoteReference w:customMarkFollows="1" w:id="3"/>
        <w:t>* as approved by the JSE from time to time (“the examination”</w:t>
      </w:r>
      <w:proofErr w:type="gramStart"/>
      <w:r w:rsidRPr="00647B18">
        <w:rPr>
          <w:rFonts w:ascii="Verdana" w:hAnsi="Verdana" w:cstheme="minorHAnsi"/>
          <w:sz w:val="18"/>
          <w:szCs w:val="18"/>
        </w:rPr>
        <w:t>);</w:t>
      </w:r>
      <w:proofErr w:type="gramEnd"/>
      <w:r w:rsidRPr="00647B18">
        <w:rPr>
          <w:rFonts w:ascii="Verdana" w:hAnsi="Verdana" w:cstheme="minorHAnsi"/>
          <w:sz w:val="18"/>
          <w:szCs w:val="18"/>
        </w:rPr>
        <w:t xml:space="preserve"> </w:t>
      </w:r>
    </w:p>
    <w:p w14:paraId="67D2885D"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r>
      <w:r w:rsidRPr="00647B18">
        <w:rPr>
          <w:rFonts w:ascii="Verdana" w:hAnsi="Verdana" w:cstheme="minorHAnsi"/>
          <w:sz w:val="18"/>
          <w:szCs w:val="18"/>
        </w:rPr>
        <w:tab/>
        <w:t xml:space="preserve">and each have relevant practical experience in advising on the general application of the </w:t>
      </w:r>
      <w:del w:id="5" w:author="Alwyn Fouchee" w:date="2023-09-19T15:03:00Z">
        <w:r w:rsidRPr="00647B18" w:rsidDel="003A791B">
          <w:rPr>
            <w:rFonts w:ascii="Verdana" w:hAnsi="Verdana" w:cstheme="minorHAnsi"/>
            <w:sz w:val="18"/>
            <w:szCs w:val="18"/>
          </w:rPr>
          <w:delText xml:space="preserve">Listings </w:delText>
        </w:r>
      </w:del>
      <w:r w:rsidRPr="00647B18">
        <w:rPr>
          <w:rFonts w:ascii="Verdana" w:hAnsi="Verdana" w:cstheme="minorHAnsi"/>
          <w:sz w:val="18"/>
          <w:szCs w:val="18"/>
        </w:rPr>
        <w:t>Requirements under the supervision of an Approved Executive in accordance with schedule 16.5(a)(iii</w:t>
      </w:r>
      <w:proofErr w:type="gramStart"/>
      <w:r w:rsidRPr="00647B18">
        <w:rPr>
          <w:rFonts w:ascii="Verdana" w:hAnsi="Verdana" w:cstheme="minorHAnsi"/>
          <w:sz w:val="18"/>
          <w:szCs w:val="18"/>
        </w:rPr>
        <w:t>).</w:t>
      </w:r>
      <w:r w:rsidRPr="00647B18">
        <w:rPr>
          <w:rFonts w:ascii="Verdana" w:hAnsi="Verdana" w:cstheme="minorHAnsi"/>
          <w:sz w:val="18"/>
          <w:szCs w:val="18"/>
        </w:rPr>
        <w:footnoteReference w:customMarkFollows="1" w:id="4"/>
        <w:t>#</w:t>
      </w:r>
      <w:proofErr w:type="gramEnd"/>
    </w:p>
    <w:p w14:paraId="12C64D80"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r>
      <w:r w:rsidRPr="00647B18">
        <w:rPr>
          <w:rFonts w:ascii="Verdana" w:hAnsi="Verdana" w:cstheme="minorHAnsi"/>
          <w:sz w:val="18"/>
          <w:szCs w:val="18"/>
        </w:rPr>
        <w:tab/>
        <w:t>Such executive staff will be classified as Approved Executives and recorded as such by the JSE.</w:t>
      </w:r>
    </w:p>
    <w:p w14:paraId="5C97E8B0"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(iii)</w:t>
      </w:r>
      <w:r w:rsidRPr="00647B18">
        <w:rPr>
          <w:rFonts w:ascii="Verdana" w:hAnsi="Verdana" w:cstheme="minorHAnsi"/>
          <w:sz w:val="18"/>
          <w:szCs w:val="18"/>
        </w:rPr>
        <w:tab/>
        <w:t>An Approved Executive who is providing the supervision referred to in paragraph 16.5(a)(ii) above must:</w:t>
      </w:r>
    </w:p>
    <w:p w14:paraId="4AC682D3"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t>(1)</w:t>
      </w:r>
      <w:r w:rsidRPr="00647B18">
        <w:rPr>
          <w:rFonts w:ascii="Verdana" w:hAnsi="Verdana" w:cstheme="minorHAnsi"/>
          <w:sz w:val="18"/>
          <w:szCs w:val="18"/>
        </w:rPr>
        <w:tab/>
        <w:t>notify the JSE in writing at the commencement of the relevant period, providing full details of the candidate; and</w:t>
      </w:r>
    </w:p>
    <w:p w14:paraId="3C95BF28"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t>(2)</w:t>
      </w:r>
      <w:r w:rsidRPr="00647B18">
        <w:rPr>
          <w:rFonts w:ascii="Verdana" w:hAnsi="Verdana" w:cstheme="minorHAnsi"/>
          <w:sz w:val="18"/>
          <w:szCs w:val="18"/>
        </w:rPr>
        <w:tab/>
        <w:t xml:space="preserve">declare to the JSE at the end of the relevant period, that the candidate is suitable to be an Approved Executive who will be able to properly fulfil all </w:t>
      </w:r>
      <w:r w:rsidRPr="00647B18">
        <w:rPr>
          <w:rFonts w:ascii="Verdana" w:hAnsi="Verdana" w:cstheme="minorHAnsi"/>
          <w:sz w:val="18"/>
          <w:szCs w:val="18"/>
        </w:rPr>
        <w:lastRenderedPageBreak/>
        <w:t xml:space="preserve">the responsibilities of a sponsor. </w:t>
      </w:r>
    </w:p>
    <w:p w14:paraId="57D32797"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r>
      <w:r w:rsidRPr="00647B18">
        <w:rPr>
          <w:rFonts w:ascii="Verdana" w:hAnsi="Verdana" w:cstheme="minorHAnsi"/>
          <w:sz w:val="18"/>
          <w:szCs w:val="18"/>
        </w:rPr>
        <w:tab/>
        <w:t>If a candidate moves from one employer to another and wishes to continue with his programme of practical experience, then arrangements must be made in order that an Approved Executive with the new employer continues with the necessary supervision. Before embarking on this exercise, the Approved Executive must obtain full details of the candidate’s previous experience.</w:t>
      </w:r>
    </w:p>
    <w:p w14:paraId="5AA29F53" w14:textId="7A0861CF"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(iv)</w:t>
      </w:r>
      <w:r w:rsidRPr="00647B18">
        <w:rPr>
          <w:rFonts w:ascii="Verdana" w:hAnsi="Verdana" w:cstheme="minorHAnsi"/>
          <w:sz w:val="18"/>
          <w:szCs w:val="18"/>
        </w:rPr>
        <w:tab/>
        <w:t xml:space="preserve">From time to time, the JSE will arrange courses relating to the </w:t>
      </w:r>
      <w:del w:id="6" w:author="Alwyn Fouchee" w:date="2023-09-19T15:03:00Z">
        <w:r w:rsidRPr="00647B18" w:rsidDel="00D8764D">
          <w:rPr>
            <w:rFonts w:ascii="Verdana" w:hAnsi="Verdana" w:cstheme="minorHAnsi"/>
            <w:sz w:val="18"/>
            <w:szCs w:val="18"/>
          </w:rPr>
          <w:delText xml:space="preserve">Listings </w:delText>
        </w:r>
      </w:del>
      <w:r w:rsidRPr="00647B18">
        <w:rPr>
          <w:rFonts w:ascii="Verdana" w:hAnsi="Verdana" w:cstheme="minorHAnsi"/>
          <w:sz w:val="18"/>
          <w:szCs w:val="18"/>
        </w:rPr>
        <w:t xml:space="preserve">Requirements and all Approved Executives must attend these, within the time periods prescribed by the JSE, </w:t>
      </w:r>
      <w:proofErr w:type="gramStart"/>
      <w:r w:rsidRPr="00647B18">
        <w:rPr>
          <w:rFonts w:ascii="Verdana" w:hAnsi="Verdana" w:cstheme="minorHAnsi"/>
          <w:sz w:val="18"/>
          <w:szCs w:val="18"/>
        </w:rPr>
        <w:t>in order to</w:t>
      </w:r>
      <w:proofErr w:type="gramEnd"/>
      <w:r w:rsidRPr="00647B18">
        <w:rPr>
          <w:rFonts w:ascii="Verdana" w:hAnsi="Verdana" w:cstheme="minorHAnsi"/>
          <w:sz w:val="18"/>
          <w:szCs w:val="18"/>
        </w:rPr>
        <w:t xml:space="preserve"> remain registered.</w:t>
      </w:r>
      <w:r w:rsidRPr="00647B18">
        <w:rPr>
          <w:rStyle w:val="FootnoteReference"/>
          <w:rFonts w:ascii="Verdana" w:hAnsi="Verdana" w:cstheme="minorHAnsi"/>
          <w:sz w:val="18"/>
          <w:szCs w:val="18"/>
        </w:rPr>
        <w:footnoteReference w:customMarkFollows="1" w:id="5"/>
        <w:t> </w:t>
      </w:r>
    </w:p>
    <w:p w14:paraId="2BC71A55"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(v)</w:t>
      </w:r>
      <w:r w:rsidRPr="00647B18">
        <w:rPr>
          <w:rFonts w:ascii="Verdana" w:hAnsi="Verdana" w:cstheme="minorHAnsi"/>
          <w:sz w:val="18"/>
          <w:szCs w:val="18"/>
        </w:rPr>
        <w:tab/>
        <w:t>the sponsor’s Approved Executives must not have been:</w:t>
      </w:r>
    </w:p>
    <w:p w14:paraId="1049E6EE"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t>(1)</w:t>
      </w:r>
      <w:r w:rsidRPr="00647B18">
        <w:rPr>
          <w:rFonts w:ascii="Verdana" w:hAnsi="Verdana" w:cstheme="minorHAnsi"/>
          <w:sz w:val="18"/>
          <w:szCs w:val="18"/>
        </w:rPr>
        <w:tab/>
        <w:t xml:space="preserve">convicted of an offence resulting from dishonesty, fraud or </w:t>
      </w:r>
      <w:proofErr w:type="gramStart"/>
      <w:r w:rsidRPr="00647B18">
        <w:rPr>
          <w:rFonts w:ascii="Verdana" w:hAnsi="Verdana" w:cstheme="minorHAnsi"/>
          <w:sz w:val="18"/>
          <w:szCs w:val="18"/>
        </w:rPr>
        <w:t>embezzlement;</w:t>
      </w:r>
      <w:proofErr w:type="gramEnd"/>
    </w:p>
    <w:p w14:paraId="7E2CE6D7"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t>(2)</w:t>
      </w:r>
      <w:r w:rsidRPr="00647B18">
        <w:rPr>
          <w:rFonts w:ascii="Verdana" w:hAnsi="Verdana" w:cstheme="minorHAnsi"/>
          <w:sz w:val="18"/>
          <w:szCs w:val="18"/>
        </w:rPr>
        <w:tab/>
        <w:t xml:space="preserve">censured or fined by a </w:t>
      </w:r>
      <w:proofErr w:type="spellStart"/>
      <w:r w:rsidRPr="00647B18">
        <w:rPr>
          <w:rFonts w:ascii="Verdana" w:hAnsi="Verdana" w:cstheme="minorHAnsi"/>
          <w:sz w:val="18"/>
          <w:szCs w:val="18"/>
        </w:rPr>
        <w:t>self regulatory</w:t>
      </w:r>
      <w:proofErr w:type="spellEnd"/>
      <w:r w:rsidRPr="00647B18">
        <w:rPr>
          <w:rFonts w:ascii="Verdana" w:hAnsi="Verdana" w:cstheme="minorHAnsi"/>
          <w:sz w:val="18"/>
          <w:szCs w:val="18"/>
        </w:rPr>
        <w:t xml:space="preserve"> organisation or recognised professional </w:t>
      </w:r>
      <w:proofErr w:type="gramStart"/>
      <w:r w:rsidRPr="00647B18">
        <w:rPr>
          <w:rFonts w:ascii="Verdana" w:hAnsi="Verdana" w:cstheme="minorHAnsi"/>
          <w:sz w:val="18"/>
          <w:szCs w:val="18"/>
        </w:rPr>
        <w:t>body;</w:t>
      </w:r>
      <w:proofErr w:type="gramEnd"/>
    </w:p>
    <w:p w14:paraId="1BA0B0A8"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t>(3)</w:t>
      </w:r>
      <w:r w:rsidRPr="00647B18">
        <w:rPr>
          <w:rFonts w:ascii="Verdana" w:hAnsi="Verdana" w:cstheme="minorHAnsi"/>
          <w:sz w:val="18"/>
          <w:szCs w:val="18"/>
        </w:rPr>
        <w:tab/>
        <w:t>barred from entry into any profession or occupation; or</w:t>
      </w:r>
    </w:p>
    <w:p w14:paraId="7EA5DBE5" w14:textId="77777777" w:rsidR="00F87E86" w:rsidRPr="00647B18" w:rsidRDefault="00F87E86" w:rsidP="00F87E86">
      <w:pPr>
        <w:pStyle w:val="1-000ai"/>
        <w:rPr>
          <w:rFonts w:ascii="Verdana" w:hAnsi="Verdana" w:cstheme="minorHAnsi"/>
          <w:sz w:val="18"/>
          <w:szCs w:val="18"/>
        </w:rPr>
      </w:pPr>
      <w:r w:rsidRPr="00647B18">
        <w:rPr>
          <w:rFonts w:ascii="Verdana" w:hAnsi="Verdana" w:cstheme="minorHAnsi"/>
          <w:sz w:val="18"/>
          <w:szCs w:val="18"/>
        </w:rPr>
        <w:tab/>
        <w:t>(4)</w:t>
      </w:r>
      <w:r w:rsidRPr="00647B18">
        <w:rPr>
          <w:rFonts w:ascii="Verdana" w:hAnsi="Verdana" w:cstheme="minorHAnsi"/>
          <w:sz w:val="18"/>
          <w:szCs w:val="18"/>
        </w:rPr>
        <w:tab/>
        <w:t>convicted in any jurisdiction of any criminal offence or an offence under legislation relating to the Act and/or the FMA, have been a director or alternate director or officer of a company at the time such company was convicted of any similar offence;</w:t>
      </w:r>
      <w:r w:rsidRPr="00647B18">
        <w:rPr>
          <w:rStyle w:val="FootnoteReference"/>
          <w:rFonts w:ascii="Verdana" w:hAnsi="Verdana" w:cstheme="minorHAnsi"/>
          <w:sz w:val="18"/>
          <w:szCs w:val="18"/>
        </w:rPr>
        <w:footnoteReference w:customMarkFollows="1" w:id="6"/>
        <w:t> </w:t>
      </w:r>
    </w:p>
    <w:p w14:paraId="3BF1C93E"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(vi)</w:t>
      </w:r>
      <w:r w:rsidRPr="00647B18">
        <w:rPr>
          <w:rFonts w:ascii="Verdana" w:hAnsi="Verdana" w:cstheme="minorHAnsi"/>
          <w:sz w:val="18"/>
          <w:szCs w:val="18"/>
        </w:rPr>
        <w:tab/>
        <w:t xml:space="preserve">if the relevant criteria detailed in 16.5(a)(i) to (iv) above are not satisfied, the JSE may still accept the applicant as a sponsor but not as a DA, provided that such sponsor has demonstrated to the JSE’s satisfaction that it has the necessary expertise and adequacy of staff to properly discharge the responsibilities of a sponsor. In such instance such sponsor must have at least one executive approved as an Approved Executive by the JSE. In this instance the JSE will record whichever executive staff members have qualified for Approved Executive classification as well as the details of the other sponsor staff employed (“employment status”). The JSE reserves the right to review such sponsor’s status </w:t>
      </w:r>
      <w:proofErr w:type="gramStart"/>
      <w:r w:rsidRPr="00647B18">
        <w:rPr>
          <w:rFonts w:ascii="Verdana" w:hAnsi="Verdana" w:cstheme="minorHAnsi"/>
          <w:sz w:val="18"/>
          <w:szCs w:val="18"/>
        </w:rPr>
        <w:t>if and when</w:t>
      </w:r>
      <w:proofErr w:type="gramEnd"/>
      <w:r w:rsidRPr="00647B18">
        <w:rPr>
          <w:rFonts w:ascii="Verdana" w:hAnsi="Verdana" w:cstheme="minorHAnsi"/>
          <w:sz w:val="18"/>
          <w:szCs w:val="18"/>
        </w:rPr>
        <w:t xml:space="preserve"> there is any change to such sponsor’s employment status, which must be notified to the JSE within 48 hours of such change.</w:t>
      </w:r>
    </w:p>
    <w:p w14:paraId="45C21C7A"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sz w:val="18"/>
          <w:szCs w:val="18"/>
        </w:rPr>
        <w:tab/>
        <w:t>(b)</w:t>
      </w:r>
      <w:r w:rsidRPr="00647B18">
        <w:rPr>
          <w:rFonts w:ascii="Verdana" w:hAnsi="Verdana" w:cstheme="minorHAnsi"/>
          <w:sz w:val="18"/>
          <w:szCs w:val="18"/>
        </w:rPr>
        <w:tab/>
      </w:r>
      <w:r w:rsidRPr="00647B18">
        <w:rPr>
          <w:rFonts w:ascii="Verdana" w:hAnsi="Verdana" w:cstheme="minorHAnsi"/>
          <w:b/>
          <w:sz w:val="18"/>
          <w:szCs w:val="18"/>
        </w:rPr>
        <w:t>Adequate supervision of staff</w:t>
      </w:r>
    </w:p>
    <w:p w14:paraId="42CB3CB4"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(i)</w:t>
      </w:r>
      <w:r w:rsidRPr="00647B18">
        <w:rPr>
          <w:rFonts w:ascii="Verdana" w:hAnsi="Verdana" w:cstheme="minorHAnsi"/>
          <w:sz w:val="18"/>
          <w:szCs w:val="18"/>
        </w:rPr>
        <w:tab/>
        <w:t>a sponsor must ensure that all staff who do not qualify for classification are supervised and managed by Approved Executives whenever they are involved in sponsor activities; and</w:t>
      </w:r>
    </w:p>
    <w:p w14:paraId="09E48AB4"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(ii)</w:t>
      </w:r>
      <w:r w:rsidRPr="00647B18">
        <w:rPr>
          <w:rFonts w:ascii="Verdana" w:hAnsi="Verdana" w:cstheme="minorHAnsi"/>
          <w:sz w:val="18"/>
          <w:szCs w:val="18"/>
        </w:rPr>
        <w:tab/>
        <w:t>a sponsor must have appropriate controls and procedures to ensure that staff involved in sponsor activities do not act beyond their authority.</w:t>
      </w:r>
    </w:p>
    <w:p w14:paraId="1FA9CF8B" w14:textId="77777777" w:rsidR="00F87E86" w:rsidRPr="00647B18" w:rsidRDefault="00F87E86" w:rsidP="00F87E86">
      <w:pPr>
        <w:pStyle w:val="a-000"/>
        <w:rPr>
          <w:rFonts w:ascii="Verdana" w:hAnsi="Verdana" w:cstheme="minorHAnsi"/>
          <w:b/>
          <w:sz w:val="18"/>
          <w:szCs w:val="18"/>
        </w:rPr>
      </w:pPr>
      <w:r w:rsidRPr="00647B18">
        <w:rPr>
          <w:rFonts w:ascii="Verdana" w:hAnsi="Verdana" w:cstheme="minorHAnsi"/>
          <w:b/>
          <w:sz w:val="18"/>
          <w:szCs w:val="18"/>
        </w:rPr>
        <w:tab/>
      </w:r>
      <w:r w:rsidRPr="00647B18">
        <w:rPr>
          <w:rFonts w:ascii="Verdana" w:hAnsi="Verdana" w:cstheme="minorHAnsi"/>
          <w:sz w:val="18"/>
          <w:szCs w:val="18"/>
        </w:rPr>
        <w:t>(c)</w:t>
      </w:r>
      <w:r w:rsidRPr="00647B18">
        <w:rPr>
          <w:rFonts w:ascii="Verdana" w:hAnsi="Verdana" w:cstheme="minorHAnsi"/>
          <w:sz w:val="18"/>
          <w:szCs w:val="18"/>
        </w:rPr>
        <w:tab/>
      </w:r>
      <w:r w:rsidRPr="00647B18">
        <w:rPr>
          <w:rFonts w:ascii="Verdana" w:hAnsi="Verdana" w:cstheme="minorHAnsi"/>
          <w:b/>
          <w:sz w:val="18"/>
          <w:szCs w:val="18"/>
        </w:rPr>
        <w:t>Sufficiency of staff</w:t>
      </w:r>
    </w:p>
    <w:p w14:paraId="508BCB28"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(i)</w:t>
      </w:r>
      <w:r w:rsidRPr="00647B18">
        <w:rPr>
          <w:rFonts w:ascii="Verdana" w:hAnsi="Verdana" w:cstheme="minorHAnsi"/>
          <w:sz w:val="18"/>
          <w:szCs w:val="18"/>
        </w:rPr>
        <w:tab/>
        <w:t xml:space="preserve">arrangements must be in place to ensure that </w:t>
      </w:r>
      <w:proofErr w:type="gramStart"/>
      <w:r w:rsidRPr="00647B18">
        <w:rPr>
          <w:rFonts w:ascii="Verdana" w:hAnsi="Verdana" w:cstheme="minorHAnsi"/>
          <w:sz w:val="18"/>
          <w:szCs w:val="18"/>
        </w:rPr>
        <w:t>a sufficient number of</w:t>
      </w:r>
      <w:proofErr w:type="gramEnd"/>
      <w:r w:rsidRPr="00647B18">
        <w:rPr>
          <w:rFonts w:ascii="Verdana" w:hAnsi="Verdana" w:cstheme="minorHAnsi"/>
          <w:sz w:val="18"/>
          <w:szCs w:val="18"/>
        </w:rPr>
        <w:t xml:space="preserve"> Approved Executives are always available to ensure that the sponsor’s responsibilities are properly discharged at all times.</w:t>
      </w:r>
    </w:p>
    <w:p w14:paraId="1DFD9832" w14:textId="77777777" w:rsidR="00F87E86" w:rsidRPr="00647B18" w:rsidRDefault="00F87E86" w:rsidP="00F87E86">
      <w:pPr>
        <w:pStyle w:val="a-000"/>
        <w:rPr>
          <w:rFonts w:ascii="Verdana" w:hAnsi="Verdana" w:cstheme="minorHAnsi"/>
          <w:b/>
          <w:sz w:val="18"/>
          <w:szCs w:val="18"/>
        </w:rPr>
      </w:pPr>
      <w:r w:rsidRPr="00647B18">
        <w:rPr>
          <w:rFonts w:ascii="Verdana" w:hAnsi="Verdana" w:cstheme="minorHAnsi"/>
          <w:b/>
          <w:sz w:val="18"/>
          <w:szCs w:val="18"/>
        </w:rPr>
        <w:tab/>
      </w:r>
      <w:r w:rsidRPr="00647B18">
        <w:rPr>
          <w:rFonts w:ascii="Verdana" w:hAnsi="Verdana" w:cstheme="minorHAnsi"/>
          <w:sz w:val="18"/>
          <w:szCs w:val="18"/>
        </w:rPr>
        <w:t>(d)</w:t>
      </w:r>
      <w:r w:rsidRPr="00647B18">
        <w:rPr>
          <w:rFonts w:ascii="Verdana" w:hAnsi="Verdana" w:cstheme="minorHAnsi"/>
          <w:sz w:val="18"/>
          <w:szCs w:val="18"/>
        </w:rPr>
        <w:tab/>
      </w:r>
      <w:r w:rsidRPr="00647B18">
        <w:rPr>
          <w:rFonts w:ascii="Verdana" w:hAnsi="Verdana" w:cstheme="minorHAnsi"/>
          <w:b/>
          <w:sz w:val="18"/>
          <w:szCs w:val="18"/>
        </w:rPr>
        <w:t>Independence</w:t>
      </w:r>
      <w:r w:rsidRPr="00647B18">
        <w:rPr>
          <w:rStyle w:val="FootnoteReference"/>
          <w:rFonts w:ascii="Verdana" w:hAnsi="Verdana" w:cstheme="minorHAnsi"/>
          <w:b/>
          <w:sz w:val="18"/>
          <w:szCs w:val="18"/>
        </w:rPr>
        <w:footnoteReference w:customMarkFollows="1" w:id="7"/>
        <w:t> </w:t>
      </w:r>
      <w:r w:rsidRPr="00647B18">
        <w:rPr>
          <w:rFonts w:ascii="Verdana" w:hAnsi="Verdana" w:cstheme="minorHAnsi"/>
          <w:b/>
          <w:sz w:val="18"/>
          <w:szCs w:val="18"/>
        </w:rPr>
        <w:t> </w:t>
      </w:r>
      <w:r w:rsidRPr="00647B18">
        <w:rPr>
          <w:rStyle w:val="FootnoteReference"/>
          <w:rFonts w:ascii="Verdana" w:hAnsi="Verdana" w:cstheme="minorHAnsi"/>
          <w:b/>
          <w:sz w:val="18"/>
          <w:szCs w:val="18"/>
        </w:rPr>
        <w:footnoteReference w:customMarkFollows="1" w:id="8"/>
        <w:t> </w:t>
      </w:r>
    </w:p>
    <w:p w14:paraId="24C487C3" w14:textId="77777777" w:rsidR="00F87E86" w:rsidRPr="00647B18" w:rsidRDefault="00F87E86" w:rsidP="00F87E86">
      <w:pPr>
        <w:pStyle w:val="1-000a"/>
        <w:rPr>
          <w:rFonts w:ascii="Verdana" w:hAnsi="Verdana" w:cstheme="minorHAnsi"/>
          <w:sz w:val="18"/>
          <w:szCs w:val="18"/>
        </w:rPr>
      </w:pPr>
      <w:r w:rsidRPr="00647B18">
        <w:rPr>
          <w:rFonts w:ascii="Verdana" w:hAnsi="Verdana" w:cstheme="minorHAnsi"/>
          <w:sz w:val="18"/>
          <w:szCs w:val="18"/>
        </w:rPr>
        <w:tab/>
        <w:t>(i)</w:t>
      </w:r>
      <w:r w:rsidRPr="00647B18">
        <w:rPr>
          <w:rFonts w:ascii="Verdana" w:hAnsi="Verdana" w:cstheme="minorHAnsi"/>
          <w:sz w:val="18"/>
          <w:szCs w:val="18"/>
        </w:rPr>
        <w:tab/>
        <w:t>a sponsor must provide an undertaking, in respect of matters mentioned in paragraph 2.4, that it will not act as a sponsor to any issuer to the extent that it is not independent;</w:t>
      </w:r>
      <w:r w:rsidRPr="00647B18">
        <w:rPr>
          <w:rStyle w:val="FootnoteReference"/>
          <w:rFonts w:ascii="Verdana" w:hAnsi="Verdana" w:cstheme="minorHAnsi"/>
          <w:sz w:val="18"/>
          <w:szCs w:val="18"/>
        </w:rPr>
        <w:footnoteReference w:customMarkFollows="1" w:id="9"/>
        <w:t> </w:t>
      </w:r>
    </w:p>
    <w:p w14:paraId="22991643" w14:textId="77777777" w:rsidR="00F87E86" w:rsidRPr="00647B18" w:rsidRDefault="00F87E86" w:rsidP="00F87E86">
      <w:pPr>
        <w:pStyle w:val="1-000a"/>
        <w:rPr>
          <w:rFonts w:ascii="Verdana" w:hAnsi="Verdana" w:cstheme="minorHAnsi"/>
          <w:sz w:val="18"/>
          <w:szCs w:val="18"/>
        </w:rPr>
      </w:pPr>
      <w:r w:rsidRPr="00647B18">
        <w:rPr>
          <w:rFonts w:ascii="Verdana" w:hAnsi="Verdana" w:cstheme="minorHAnsi"/>
          <w:sz w:val="18"/>
          <w:szCs w:val="18"/>
        </w:rPr>
        <w:tab/>
        <w:t>(ii)</w:t>
      </w:r>
      <w:r w:rsidRPr="00647B18">
        <w:rPr>
          <w:rFonts w:ascii="Verdana" w:hAnsi="Verdana" w:cstheme="minorHAnsi"/>
          <w:sz w:val="18"/>
          <w:szCs w:val="18"/>
        </w:rPr>
        <w:tab/>
        <w:t xml:space="preserve">a sponsor must, in respect of the matters mentioned in paragraph 2.4, provide confirmation of its independence as sponsor by completing Schedule 17 and </w:t>
      </w:r>
      <w:r w:rsidRPr="00647B18">
        <w:rPr>
          <w:rFonts w:ascii="Verdana" w:hAnsi="Verdana" w:cstheme="minorHAnsi"/>
          <w:sz w:val="18"/>
          <w:szCs w:val="18"/>
        </w:rPr>
        <w:lastRenderedPageBreak/>
        <w:t>submitting same to the JSE.;</w:t>
      </w:r>
      <w:r w:rsidRPr="00647B18">
        <w:rPr>
          <w:rStyle w:val="FootnoteReference"/>
          <w:rFonts w:ascii="Verdana" w:hAnsi="Verdana" w:cstheme="minorHAnsi"/>
          <w:sz w:val="18"/>
          <w:szCs w:val="18"/>
        </w:rPr>
        <w:footnoteReference w:customMarkFollows="1" w:id="10"/>
        <w:t> </w:t>
      </w:r>
    </w:p>
    <w:p w14:paraId="65F7DAAF" w14:textId="362840F9" w:rsidR="00F87E86" w:rsidRPr="00647B18" w:rsidDel="00FB7292" w:rsidRDefault="00F87E86" w:rsidP="00FB7292">
      <w:pPr>
        <w:pStyle w:val="1-000a"/>
        <w:rPr>
          <w:del w:id="7" w:author="Alwyn Fouchee" w:date="2023-08-25T15:26:00Z"/>
          <w:rFonts w:ascii="Verdana" w:hAnsi="Verdana" w:cstheme="minorHAnsi"/>
          <w:sz w:val="18"/>
          <w:szCs w:val="18"/>
        </w:rPr>
      </w:pPr>
      <w:r w:rsidRPr="00647B18">
        <w:rPr>
          <w:rFonts w:ascii="Verdana" w:hAnsi="Verdana" w:cstheme="minorHAnsi"/>
          <w:sz w:val="18"/>
          <w:szCs w:val="18"/>
        </w:rPr>
        <w:tab/>
        <w:t>(iii)</w:t>
      </w:r>
      <w:r w:rsidRPr="00647B18">
        <w:rPr>
          <w:rFonts w:ascii="Verdana" w:hAnsi="Verdana" w:cstheme="minorHAnsi"/>
          <w:sz w:val="18"/>
          <w:szCs w:val="18"/>
        </w:rPr>
        <w:tab/>
      </w:r>
      <w:del w:id="8" w:author="Alwyn Fouchee" w:date="2023-08-25T15:26:00Z">
        <w:r w:rsidRPr="00647B18" w:rsidDel="00FB7292">
          <w:rPr>
            <w:rFonts w:ascii="Verdana" w:hAnsi="Verdana" w:cstheme="minorHAnsi"/>
            <w:sz w:val="18"/>
            <w:szCs w:val="18"/>
          </w:rPr>
          <w:delText>the question of a sponsor’s independence in respect of the matters mentioned in paragraph 2.3 and 2.4 must be determined according to the following requirements:</w:delText>
        </w:r>
        <w:r w:rsidRPr="00647B18" w:rsidDel="00FB7292">
          <w:rPr>
            <w:rStyle w:val="FootnoteReference"/>
            <w:rFonts w:ascii="Verdana" w:hAnsi="Verdana" w:cstheme="minorHAnsi"/>
            <w:sz w:val="18"/>
            <w:szCs w:val="18"/>
          </w:rPr>
          <w:footnoteReference w:customMarkFollows="1" w:id="11"/>
          <w:delText> </w:delText>
        </w:r>
      </w:del>
    </w:p>
    <w:p w14:paraId="708D5D50" w14:textId="7631AFE9" w:rsidR="00F87E86" w:rsidRPr="00647B18" w:rsidDel="00FB7292" w:rsidRDefault="00F87E86" w:rsidP="00AC6B6D">
      <w:pPr>
        <w:pStyle w:val="1-000a"/>
        <w:rPr>
          <w:del w:id="10" w:author="Alwyn Fouchee" w:date="2023-08-25T15:26:00Z"/>
          <w:rFonts w:ascii="Verdana" w:hAnsi="Verdana" w:cstheme="minorHAnsi"/>
          <w:sz w:val="18"/>
          <w:szCs w:val="18"/>
        </w:rPr>
      </w:pPr>
      <w:del w:id="11" w:author="Alwyn Fouchee" w:date="2023-08-25T15:26:00Z">
        <w:r w:rsidRPr="00647B18" w:rsidDel="00FB7292">
          <w:rPr>
            <w:rFonts w:ascii="Verdana" w:hAnsi="Verdana" w:cstheme="minorHAnsi"/>
            <w:sz w:val="18"/>
            <w:szCs w:val="18"/>
          </w:rPr>
          <w:tab/>
        </w:r>
        <w:r w:rsidRPr="00647B18" w:rsidDel="00FB7292">
          <w:rPr>
            <w:rFonts w:ascii="Verdana" w:hAnsi="Verdana" w:cstheme="minorHAnsi"/>
            <w:sz w:val="18"/>
            <w:szCs w:val="18"/>
          </w:rPr>
          <w:tab/>
          <w:delText>(1)</w:delText>
        </w:r>
        <w:r w:rsidRPr="00647B18" w:rsidDel="00FB7292">
          <w:rPr>
            <w:rFonts w:ascii="Verdana" w:hAnsi="Verdana" w:cstheme="minorHAnsi"/>
            <w:sz w:val="18"/>
            <w:szCs w:val="18"/>
          </w:rPr>
          <w:tab/>
          <w:delText>a sponsor may not control, be controlled by, or be under the same control as an applicant issuer. For this purpose, control is as defined in the definitions section of the Listings Requirements;</w:delText>
        </w:r>
      </w:del>
    </w:p>
    <w:p w14:paraId="7A41BBEC" w14:textId="6460364D" w:rsidR="00F87E86" w:rsidRPr="00647B18" w:rsidDel="00FB7292" w:rsidRDefault="00F87E86" w:rsidP="00AC6B6D">
      <w:pPr>
        <w:pStyle w:val="1-000a"/>
        <w:rPr>
          <w:del w:id="12" w:author="Alwyn Fouchee" w:date="2023-08-25T15:26:00Z"/>
          <w:rFonts w:ascii="Verdana" w:hAnsi="Verdana" w:cstheme="minorHAnsi"/>
          <w:sz w:val="18"/>
          <w:szCs w:val="18"/>
        </w:rPr>
      </w:pPr>
      <w:del w:id="13" w:author="Alwyn Fouchee" w:date="2023-08-25T15:26:00Z">
        <w:r w:rsidRPr="00647B18" w:rsidDel="00FB7292">
          <w:rPr>
            <w:rFonts w:ascii="Verdana" w:hAnsi="Verdana" w:cstheme="minorHAnsi"/>
            <w:sz w:val="18"/>
            <w:szCs w:val="18"/>
          </w:rPr>
          <w:tab/>
        </w:r>
        <w:r w:rsidRPr="00647B18" w:rsidDel="00FB7292">
          <w:rPr>
            <w:rFonts w:ascii="Verdana" w:hAnsi="Verdana" w:cstheme="minorHAnsi"/>
            <w:sz w:val="18"/>
            <w:szCs w:val="18"/>
          </w:rPr>
          <w:tab/>
          <w:delText>(2)</w:delText>
        </w:r>
        <w:r w:rsidRPr="00647B18" w:rsidDel="00FB7292">
          <w:rPr>
            <w:rFonts w:ascii="Verdana" w:hAnsi="Verdana" w:cstheme="minorHAnsi"/>
            <w:sz w:val="18"/>
            <w:szCs w:val="18"/>
          </w:rPr>
          <w:tab/>
          <w:delText>the above will not apply to investment entities where the sponsor’s interest arises by virtue of the holdings of its non-managed discretionary clients;</w:delText>
        </w:r>
      </w:del>
    </w:p>
    <w:p w14:paraId="46D3424C" w14:textId="7551AF8D" w:rsidR="00F87E86" w:rsidRPr="00647B18" w:rsidDel="00FB7292" w:rsidRDefault="00F87E86" w:rsidP="00AC6B6D">
      <w:pPr>
        <w:pStyle w:val="1-000a"/>
        <w:rPr>
          <w:del w:id="14" w:author="Alwyn Fouchee" w:date="2023-08-25T15:26:00Z"/>
          <w:rFonts w:ascii="Verdana" w:hAnsi="Verdana" w:cstheme="minorHAnsi"/>
          <w:sz w:val="18"/>
          <w:szCs w:val="18"/>
        </w:rPr>
      </w:pPr>
      <w:del w:id="15" w:author="Alwyn Fouchee" w:date="2023-08-25T15:26:00Z">
        <w:r w:rsidRPr="00647B18" w:rsidDel="00FB7292">
          <w:rPr>
            <w:rFonts w:ascii="Verdana" w:hAnsi="Verdana" w:cstheme="minorHAnsi"/>
            <w:sz w:val="18"/>
            <w:szCs w:val="18"/>
          </w:rPr>
          <w:tab/>
        </w:r>
        <w:r w:rsidRPr="00647B18" w:rsidDel="00FB7292">
          <w:rPr>
            <w:rFonts w:ascii="Verdana" w:hAnsi="Verdana" w:cstheme="minorHAnsi"/>
            <w:sz w:val="18"/>
            <w:szCs w:val="18"/>
          </w:rPr>
          <w:tab/>
          <w:delText>(3)</w:delText>
        </w:r>
        <w:r w:rsidRPr="00647B18" w:rsidDel="00FB7292">
          <w:rPr>
            <w:rFonts w:ascii="Verdana" w:hAnsi="Verdana" w:cstheme="minorHAnsi"/>
            <w:sz w:val="18"/>
            <w:szCs w:val="18"/>
          </w:rPr>
          <w:tab/>
          <w:delText>a normal business relationship between an applicant issuer and any company which is part of the sponsor’s group will not usually prohibit a potential sponsor from acting. However, relationships that would give the sponsor’s group an interest in the success of a listing, or other corporate action may result in the sponsor not being independent, and, in such instances, the JSE must be consulted;</w:delText>
        </w:r>
      </w:del>
    </w:p>
    <w:p w14:paraId="31A3374D" w14:textId="73378DB8" w:rsidR="00F87E86" w:rsidRPr="00647B18" w:rsidDel="00FB7292" w:rsidRDefault="00F87E86" w:rsidP="00AC6B6D">
      <w:pPr>
        <w:pStyle w:val="1-000a"/>
        <w:rPr>
          <w:del w:id="16" w:author="Alwyn Fouchee" w:date="2023-08-25T15:26:00Z"/>
          <w:rFonts w:ascii="Verdana" w:hAnsi="Verdana" w:cstheme="minorHAnsi"/>
          <w:sz w:val="18"/>
          <w:szCs w:val="18"/>
        </w:rPr>
      </w:pPr>
      <w:del w:id="17" w:author="Alwyn Fouchee" w:date="2023-08-25T15:26:00Z">
        <w:r w:rsidRPr="00647B18" w:rsidDel="00FB7292">
          <w:rPr>
            <w:rFonts w:ascii="Verdana" w:hAnsi="Verdana" w:cstheme="minorHAnsi"/>
            <w:sz w:val="18"/>
            <w:szCs w:val="18"/>
          </w:rPr>
          <w:tab/>
        </w:r>
        <w:r w:rsidRPr="00647B18" w:rsidDel="00FB7292">
          <w:rPr>
            <w:rFonts w:ascii="Verdana" w:hAnsi="Verdana" w:cstheme="minorHAnsi"/>
            <w:sz w:val="18"/>
            <w:szCs w:val="18"/>
          </w:rPr>
          <w:tab/>
          <w:delText>(4)</w:delText>
        </w:r>
        <w:r w:rsidRPr="00647B18" w:rsidDel="00FB7292">
          <w:rPr>
            <w:rFonts w:ascii="Verdana" w:hAnsi="Verdana" w:cstheme="minorHAnsi"/>
            <w:sz w:val="18"/>
            <w:szCs w:val="18"/>
          </w:rPr>
          <w:tab/>
          <w:delText>a sponsor may be the auditor and/or tax adviser and/or the reporting accountant to the applicant issuer, provided the JSE is satisfied that there is an adequate segregation of roles within the sponsor’s group;</w:delText>
        </w:r>
      </w:del>
    </w:p>
    <w:p w14:paraId="5D8D48B5" w14:textId="3C96CC31" w:rsidR="00F87E86" w:rsidRPr="00647B18" w:rsidRDefault="00F87E86" w:rsidP="00AC6B6D">
      <w:pPr>
        <w:pStyle w:val="1-000a"/>
        <w:rPr>
          <w:rFonts w:ascii="Verdana" w:hAnsi="Verdana" w:cstheme="minorHAnsi"/>
          <w:sz w:val="18"/>
          <w:szCs w:val="18"/>
        </w:rPr>
      </w:pPr>
      <w:del w:id="18" w:author="Alwyn Fouchee" w:date="2023-08-25T15:26:00Z">
        <w:r w:rsidRPr="00647B18" w:rsidDel="00FB7292">
          <w:rPr>
            <w:rFonts w:ascii="Verdana" w:hAnsi="Verdana" w:cstheme="minorHAnsi"/>
            <w:sz w:val="18"/>
            <w:szCs w:val="18"/>
          </w:rPr>
          <w:tab/>
        </w:r>
        <w:r w:rsidRPr="00647B18" w:rsidDel="00FB7292">
          <w:rPr>
            <w:rFonts w:ascii="Verdana" w:hAnsi="Verdana" w:cstheme="minorHAnsi"/>
            <w:sz w:val="18"/>
            <w:szCs w:val="18"/>
          </w:rPr>
          <w:tab/>
        </w:r>
      </w:del>
      <w:r w:rsidRPr="00647B18">
        <w:rPr>
          <w:rFonts w:ascii="Verdana" w:hAnsi="Verdana" w:cstheme="minorHAnsi"/>
          <w:sz w:val="18"/>
          <w:szCs w:val="18"/>
        </w:rPr>
        <w:t>(5)</w:t>
      </w:r>
      <w:r w:rsidRPr="00647B18">
        <w:rPr>
          <w:rFonts w:ascii="Verdana" w:hAnsi="Verdana" w:cstheme="minorHAnsi"/>
          <w:sz w:val="18"/>
          <w:szCs w:val="18"/>
        </w:rPr>
        <w:tab/>
        <w:t xml:space="preserve">any director or employee of the sponsor that has a significant interest in an issuer, being </w:t>
      </w:r>
      <w:del w:id="19" w:author="Alwyn Fouchee" w:date="2023-09-19T15:10:00Z">
        <w:r w:rsidRPr="00647B18" w:rsidDel="00CC3E3F">
          <w:rPr>
            <w:rFonts w:ascii="Verdana" w:hAnsi="Verdana" w:cstheme="minorHAnsi"/>
            <w:sz w:val="18"/>
            <w:szCs w:val="18"/>
          </w:rPr>
          <w:delText>3</w:delText>
        </w:r>
      </w:del>
      <w:ins w:id="20" w:author="Alwyn Fouchee" w:date="2023-09-19T15:10:00Z">
        <w:r w:rsidR="00CC3E3F">
          <w:rPr>
            <w:rFonts w:ascii="Verdana" w:hAnsi="Verdana" w:cstheme="minorHAnsi"/>
            <w:sz w:val="18"/>
            <w:szCs w:val="18"/>
          </w:rPr>
          <w:t>10</w:t>
        </w:r>
      </w:ins>
      <w:r w:rsidRPr="00647B18">
        <w:rPr>
          <w:rFonts w:ascii="Verdana" w:hAnsi="Verdana" w:cstheme="minorHAnsi"/>
          <w:sz w:val="18"/>
          <w:szCs w:val="18"/>
        </w:rPr>
        <w:t>% or more for purposes of this requirement, or is material to the director or employee, must not be involved in advisory activities of the sponsor in relation to such applicant issuer;</w:t>
      </w:r>
      <w:ins w:id="21" w:author="Alwyn Fouchee" w:date="2023-09-19T15:10:00Z">
        <w:r w:rsidR="00CC3E3F">
          <w:rPr>
            <w:rFonts w:ascii="Verdana" w:hAnsi="Verdana" w:cstheme="minorHAnsi"/>
            <w:sz w:val="18"/>
            <w:szCs w:val="18"/>
          </w:rPr>
          <w:t xml:space="preserve"> [moved to schedule 1]</w:t>
        </w:r>
      </w:ins>
    </w:p>
    <w:p w14:paraId="102B2964" w14:textId="6000A2B9" w:rsidR="00F87E86" w:rsidRPr="00647B18" w:rsidDel="00FB7292" w:rsidRDefault="00F87E86" w:rsidP="00AC6B6D">
      <w:pPr>
        <w:pStyle w:val="1-000a"/>
        <w:rPr>
          <w:del w:id="22" w:author="Alwyn Fouchee" w:date="2023-08-25T15:26:00Z"/>
          <w:rFonts w:ascii="Verdana" w:hAnsi="Verdana" w:cstheme="minorHAnsi"/>
          <w:sz w:val="18"/>
          <w:szCs w:val="18"/>
        </w:rPr>
      </w:pPr>
      <w:del w:id="23" w:author="Alwyn Fouchee" w:date="2023-08-25T15:26:00Z">
        <w:r w:rsidRPr="00647B18" w:rsidDel="00FB7292">
          <w:rPr>
            <w:rFonts w:ascii="Verdana" w:hAnsi="Verdana" w:cstheme="minorHAnsi"/>
            <w:sz w:val="18"/>
            <w:szCs w:val="18"/>
          </w:rPr>
          <w:tab/>
        </w:r>
        <w:r w:rsidRPr="00647B18" w:rsidDel="00FB7292">
          <w:rPr>
            <w:rFonts w:ascii="Verdana" w:hAnsi="Verdana" w:cstheme="minorHAnsi"/>
            <w:sz w:val="18"/>
            <w:szCs w:val="18"/>
          </w:rPr>
          <w:tab/>
          <w:delText>(6)</w:delText>
        </w:r>
        <w:r w:rsidRPr="00647B18" w:rsidDel="00FB7292">
          <w:rPr>
            <w:rFonts w:ascii="Verdana" w:hAnsi="Verdana" w:cstheme="minorHAnsi"/>
            <w:sz w:val="18"/>
            <w:szCs w:val="18"/>
          </w:rPr>
          <w:tab/>
          <w:delText>an investment in an issuer that is material to the sponsor will result in such sponsor not being regarded as independent of such issuer unless the JSE decides otherwise; and</w:delText>
        </w:r>
      </w:del>
    </w:p>
    <w:p w14:paraId="62DF8870" w14:textId="34471C13" w:rsidR="00F87E86" w:rsidRPr="00647B18" w:rsidDel="00FB7292" w:rsidRDefault="00F87E86" w:rsidP="00AC6B6D">
      <w:pPr>
        <w:pStyle w:val="1-000a"/>
        <w:rPr>
          <w:del w:id="24" w:author="Alwyn Fouchee" w:date="2023-08-25T15:26:00Z"/>
          <w:rFonts w:ascii="Verdana" w:hAnsi="Verdana" w:cstheme="minorHAnsi"/>
          <w:sz w:val="18"/>
          <w:szCs w:val="18"/>
        </w:rPr>
      </w:pPr>
      <w:del w:id="25" w:author="Alwyn Fouchee" w:date="2023-08-25T15:26:00Z">
        <w:r w:rsidRPr="00647B18" w:rsidDel="00FB7292">
          <w:rPr>
            <w:rFonts w:ascii="Verdana" w:hAnsi="Verdana" w:cstheme="minorHAnsi"/>
            <w:sz w:val="18"/>
            <w:szCs w:val="18"/>
          </w:rPr>
          <w:tab/>
        </w:r>
        <w:r w:rsidRPr="00647B18" w:rsidDel="00FB7292">
          <w:rPr>
            <w:rFonts w:ascii="Verdana" w:hAnsi="Verdana" w:cstheme="minorHAnsi"/>
            <w:sz w:val="18"/>
            <w:szCs w:val="18"/>
          </w:rPr>
          <w:tab/>
          <w:delText>(7)</w:delText>
        </w:r>
        <w:r w:rsidRPr="00647B18" w:rsidDel="00FB7292">
          <w:rPr>
            <w:rFonts w:ascii="Verdana" w:hAnsi="Verdana" w:cstheme="minorHAnsi"/>
            <w:sz w:val="18"/>
            <w:szCs w:val="18"/>
          </w:rPr>
          <w:tab/>
          <w:delText>in any case of doubt, the JSE must be consulted;</w:delText>
        </w:r>
      </w:del>
    </w:p>
    <w:p w14:paraId="348229D9" w14:textId="55AD7156" w:rsidR="00F87E86" w:rsidRPr="00647B18" w:rsidRDefault="00FB7292" w:rsidP="00FB7292">
      <w:pPr>
        <w:pStyle w:val="1-000a"/>
        <w:rPr>
          <w:ins w:id="26" w:author="Alwyn Fouchee" w:date="2023-08-25T15:26:00Z"/>
          <w:rFonts w:ascii="Verdana" w:hAnsi="Verdana" w:cstheme="minorHAnsi"/>
          <w:sz w:val="18"/>
          <w:szCs w:val="18"/>
        </w:rPr>
      </w:pPr>
      <w:ins w:id="27" w:author="Alwyn Fouchee" w:date="2023-08-25T15:26:00Z">
        <w:r w:rsidRPr="00647B18">
          <w:rPr>
            <w:rFonts w:ascii="Verdana" w:hAnsi="Verdana" w:cstheme="minorHAnsi"/>
            <w:sz w:val="18"/>
            <w:szCs w:val="18"/>
          </w:rPr>
          <w:tab/>
        </w:r>
        <w:r w:rsidRPr="00647B18">
          <w:rPr>
            <w:rFonts w:ascii="Verdana" w:hAnsi="Verdana" w:cstheme="minorHAnsi"/>
            <w:sz w:val="18"/>
            <w:szCs w:val="18"/>
          </w:rPr>
          <w:tab/>
        </w:r>
      </w:ins>
      <w:del w:id="28" w:author="Alwyn Fouchee" w:date="2023-08-25T15:26:00Z">
        <w:r w:rsidR="00F87E86" w:rsidRPr="00647B18" w:rsidDel="00FB7292">
          <w:rPr>
            <w:rFonts w:ascii="Verdana" w:hAnsi="Verdana" w:cstheme="minorHAnsi"/>
            <w:sz w:val="18"/>
            <w:szCs w:val="18"/>
          </w:rPr>
          <w:delText>Notwithstanding the above requirements the JSE recognises that it is impossible to anticipate all circumstances under which a sponsor would be deemed not to be independent and accordingly reserves the right to determine the independence of a sponsor after having reviewed the declaration made by the sponsor in Schedule 17.</w:delText>
        </w:r>
      </w:del>
    </w:p>
    <w:p w14:paraId="32AA30B9" w14:textId="7F715C71" w:rsidR="00FB7292" w:rsidRPr="00647B18" w:rsidRDefault="00AC6B6D" w:rsidP="00AC6B6D">
      <w:pPr>
        <w:pStyle w:val="1-000a"/>
        <w:rPr>
          <w:rFonts w:ascii="Verdana" w:hAnsi="Verdana" w:cstheme="minorHAnsi"/>
          <w:sz w:val="18"/>
          <w:szCs w:val="18"/>
        </w:rPr>
      </w:pPr>
      <w:ins w:id="29" w:author="Alwyn Fouchee" w:date="2023-08-25T15:27:00Z">
        <w:r w:rsidRPr="00647B18">
          <w:rPr>
            <w:rFonts w:ascii="Verdana" w:hAnsi="Verdana" w:cstheme="minorHAnsi"/>
            <w:sz w:val="18"/>
            <w:szCs w:val="18"/>
          </w:rPr>
          <w:tab/>
        </w:r>
        <w:r w:rsidRPr="00647B18">
          <w:rPr>
            <w:rFonts w:ascii="Verdana" w:hAnsi="Verdana" w:cstheme="minorHAnsi"/>
            <w:sz w:val="18"/>
            <w:szCs w:val="18"/>
          </w:rPr>
          <w:tab/>
        </w:r>
        <w:r w:rsidR="00FB7292" w:rsidRPr="00647B18">
          <w:rPr>
            <w:rFonts w:ascii="Verdana" w:hAnsi="Verdana" w:cstheme="minorHAnsi"/>
            <w:sz w:val="18"/>
            <w:szCs w:val="18"/>
          </w:rPr>
          <w:t>[Moved to Section 2</w:t>
        </w:r>
        <w:r w:rsidRPr="00647B18">
          <w:rPr>
            <w:rFonts w:ascii="Verdana" w:hAnsi="Verdana" w:cstheme="minorHAnsi"/>
            <w:sz w:val="18"/>
            <w:szCs w:val="18"/>
          </w:rPr>
          <w:t>, as applicable]</w:t>
        </w:r>
      </w:ins>
    </w:p>
    <w:p w14:paraId="008C38A9"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 xml:space="preserve">The application </w:t>
      </w:r>
      <w:proofErr w:type="gramStart"/>
      <w:r w:rsidRPr="00647B18">
        <w:rPr>
          <w:rFonts w:ascii="Verdana" w:hAnsi="Verdana" w:cstheme="minorHAnsi"/>
          <w:b/>
          <w:sz w:val="18"/>
          <w:szCs w:val="18"/>
        </w:rPr>
        <w:t>process</w:t>
      </w:r>
      <w:proofErr w:type="gramEnd"/>
    </w:p>
    <w:p w14:paraId="1E66622B"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16.6</w:t>
      </w:r>
      <w:r w:rsidRPr="00647B18">
        <w:rPr>
          <w:rFonts w:ascii="Verdana" w:hAnsi="Verdana" w:cstheme="minorHAnsi"/>
          <w:sz w:val="18"/>
          <w:szCs w:val="18"/>
        </w:rPr>
        <w:tab/>
        <w:t>Applications to become a sponsor must be made to the JSE by submitting the sponsor application form as set out in Schedule 2 Form D4.</w:t>
      </w:r>
      <w:r w:rsidRPr="00647B18">
        <w:rPr>
          <w:rStyle w:val="FootnoteReference"/>
          <w:rFonts w:ascii="Verdana" w:hAnsi="Verdana" w:cstheme="minorHAnsi"/>
          <w:sz w:val="18"/>
          <w:szCs w:val="18"/>
        </w:rPr>
        <w:footnoteReference w:customMarkFollows="1" w:id="12"/>
        <w:t> </w:t>
      </w:r>
    </w:p>
    <w:p w14:paraId="58D0DCFE"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16.7</w:t>
      </w:r>
      <w:r w:rsidRPr="00647B18">
        <w:rPr>
          <w:rFonts w:ascii="Verdana" w:hAnsi="Verdana" w:cstheme="minorHAnsi"/>
          <w:sz w:val="18"/>
          <w:szCs w:val="18"/>
        </w:rPr>
        <w:tab/>
        <w:t>An applicant will be required to nominate a person to act as the primary contact with the JSE concerning the application.</w:t>
      </w:r>
    </w:p>
    <w:p w14:paraId="5FBAEBA7"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16.8</w:t>
      </w:r>
      <w:r w:rsidRPr="00647B18">
        <w:rPr>
          <w:rFonts w:ascii="Verdana" w:hAnsi="Verdana" w:cstheme="minorHAnsi"/>
          <w:sz w:val="18"/>
          <w:szCs w:val="18"/>
        </w:rPr>
        <w:tab/>
        <w:t>The JSE will advise the applicant of the result of the application in writing.</w:t>
      </w:r>
    </w:p>
    <w:p w14:paraId="20EF5311"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Fees</w:t>
      </w:r>
    </w:p>
    <w:p w14:paraId="18526E26"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16.9</w:t>
      </w:r>
      <w:r w:rsidRPr="00647B18">
        <w:rPr>
          <w:rFonts w:ascii="Verdana" w:hAnsi="Verdana" w:cstheme="minorHAnsi"/>
          <w:sz w:val="18"/>
          <w:szCs w:val="18"/>
        </w:rPr>
        <w:tab/>
        <w:t xml:space="preserve">The relevant fees, as determined by the JSE from time to time, are published and available on the JSE’s website, </w:t>
      </w:r>
      <w:hyperlink r:id="rId6" w:history="1">
        <w:r w:rsidRPr="00647B18">
          <w:rPr>
            <w:rStyle w:val="Hyperlink"/>
            <w:rFonts w:ascii="Verdana" w:hAnsi="Verdana" w:cstheme="minorHAnsi"/>
            <w:sz w:val="18"/>
            <w:szCs w:val="18"/>
          </w:rPr>
          <w:t>www.jse.co.za</w:t>
        </w:r>
      </w:hyperlink>
      <w:r w:rsidRPr="00647B18">
        <w:rPr>
          <w:rFonts w:ascii="Verdana" w:hAnsi="Verdana" w:cstheme="minorHAnsi"/>
          <w:sz w:val="18"/>
          <w:szCs w:val="18"/>
        </w:rPr>
        <w:t>, per Section 17.</w:t>
      </w:r>
    </w:p>
    <w:p w14:paraId="2D585969"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16.10</w:t>
      </w:r>
      <w:r w:rsidRPr="00647B18">
        <w:rPr>
          <w:rFonts w:ascii="Verdana" w:hAnsi="Verdana" w:cstheme="minorHAnsi"/>
          <w:sz w:val="18"/>
          <w:szCs w:val="18"/>
        </w:rPr>
        <w:tab/>
        <w:t>If annual subscription fees payable by a sponsor are not paid by 31 January of any year, no document from such sponsor will be accepted for submission to the JSE until the fees have been paid in full.</w:t>
      </w:r>
    </w:p>
    <w:p w14:paraId="316ACE10"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Register</w:t>
      </w:r>
    </w:p>
    <w:p w14:paraId="69700923"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16.11</w:t>
      </w:r>
      <w:r w:rsidRPr="00647B18">
        <w:rPr>
          <w:rFonts w:ascii="Verdana" w:hAnsi="Verdana" w:cstheme="minorHAnsi"/>
          <w:sz w:val="18"/>
          <w:szCs w:val="18"/>
        </w:rPr>
        <w:tab/>
        <w:t>A register of sponsors will be published by the JSE.</w:t>
      </w:r>
    </w:p>
    <w:p w14:paraId="0A1B6EF1" w14:textId="366AD8CC" w:rsidR="00F87E86" w:rsidRPr="00647B18" w:rsidDel="00402AD9" w:rsidRDefault="00F87E86" w:rsidP="00F87E86">
      <w:pPr>
        <w:pStyle w:val="parafullout"/>
        <w:rPr>
          <w:del w:id="30" w:author="Alwyn Fouchee" w:date="2023-08-25T14:52:00Z"/>
          <w:rFonts w:ascii="Verdana" w:hAnsi="Verdana" w:cstheme="minorHAnsi"/>
          <w:b/>
          <w:sz w:val="18"/>
          <w:szCs w:val="18"/>
        </w:rPr>
      </w:pPr>
      <w:del w:id="31" w:author="Alwyn Fouchee" w:date="2023-08-25T14:52:00Z">
        <w:r w:rsidRPr="00647B18" w:rsidDel="00402AD9">
          <w:rPr>
            <w:rFonts w:ascii="Verdana" w:hAnsi="Verdana" w:cstheme="minorHAnsi"/>
            <w:b/>
            <w:sz w:val="18"/>
            <w:szCs w:val="18"/>
          </w:rPr>
          <w:delText>Designations</w:delText>
        </w:r>
      </w:del>
    </w:p>
    <w:p w14:paraId="597BC441" w14:textId="0BDCBFA8" w:rsidR="00F87E86" w:rsidRPr="00647B18" w:rsidDel="00402AD9" w:rsidRDefault="00F87E86" w:rsidP="00F87E86">
      <w:pPr>
        <w:pStyle w:val="000"/>
        <w:rPr>
          <w:del w:id="32" w:author="Alwyn Fouchee" w:date="2023-08-25T14:52:00Z"/>
          <w:rFonts w:ascii="Verdana" w:hAnsi="Verdana" w:cstheme="minorHAnsi"/>
          <w:sz w:val="18"/>
          <w:szCs w:val="18"/>
        </w:rPr>
      </w:pPr>
      <w:del w:id="33" w:author="Alwyn Fouchee" w:date="2023-08-25T14:52:00Z">
        <w:r w:rsidRPr="00647B18" w:rsidDel="00402AD9">
          <w:rPr>
            <w:rFonts w:ascii="Verdana" w:hAnsi="Verdana" w:cstheme="minorHAnsi"/>
            <w:sz w:val="18"/>
            <w:szCs w:val="18"/>
          </w:rPr>
          <w:lastRenderedPageBreak/>
          <w:delText>16.12</w:delText>
        </w:r>
        <w:r w:rsidRPr="00647B18" w:rsidDel="00402AD9">
          <w:rPr>
            <w:rFonts w:ascii="Verdana" w:hAnsi="Verdana" w:cstheme="minorHAnsi"/>
            <w:sz w:val="18"/>
            <w:szCs w:val="18"/>
          </w:rPr>
          <w:tab/>
          <w:delText xml:space="preserve">A sponsor will be able, but not required, to state on its business documentation that it is a sponsor registered with the JSE and may similarly disclose its Approved Executives. </w:delText>
        </w:r>
      </w:del>
    </w:p>
    <w:p w14:paraId="7C24CDFF"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Continuing requirements</w:t>
      </w:r>
    </w:p>
    <w:p w14:paraId="2AFFAE6B" w14:textId="77777777" w:rsidR="00F87E86" w:rsidRPr="00647B18" w:rsidRDefault="00F87E86" w:rsidP="00F87E86">
      <w:pPr>
        <w:pStyle w:val="parafullout"/>
        <w:rPr>
          <w:rFonts w:ascii="Verdana" w:hAnsi="Verdana" w:cstheme="minorHAnsi"/>
          <w:b/>
          <w:i/>
          <w:sz w:val="18"/>
          <w:szCs w:val="18"/>
        </w:rPr>
      </w:pPr>
      <w:r w:rsidRPr="00647B18">
        <w:rPr>
          <w:rFonts w:ascii="Verdana" w:hAnsi="Verdana" w:cstheme="minorHAnsi"/>
          <w:b/>
          <w:i/>
          <w:sz w:val="18"/>
          <w:szCs w:val="18"/>
        </w:rPr>
        <w:t>Annual confirmation</w:t>
      </w:r>
    </w:p>
    <w:p w14:paraId="2DD2FF3C"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16.13</w:t>
      </w:r>
      <w:r w:rsidRPr="00647B18">
        <w:rPr>
          <w:rFonts w:ascii="Verdana" w:hAnsi="Verdana" w:cstheme="minorHAnsi"/>
          <w:sz w:val="18"/>
          <w:szCs w:val="18"/>
        </w:rPr>
        <w:tab/>
        <w:t xml:space="preserve">Each time the annual subscription is paid, sponsors are required to submit a sponsor annual compliance certificate to the JSE complying with Schedule 2 Form D3 and confirm to the JSE </w:t>
      </w:r>
      <w:proofErr w:type="gramStart"/>
      <w:r w:rsidRPr="00647B18">
        <w:rPr>
          <w:rFonts w:ascii="Verdana" w:hAnsi="Verdana" w:cstheme="minorHAnsi"/>
          <w:sz w:val="18"/>
          <w:szCs w:val="18"/>
        </w:rPr>
        <w:t>whether or not</w:t>
      </w:r>
      <w:proofErr w:type="gramEnd"/>
      <w:r w:rsidRPr="00647B18">
        <w:rPr>
          <w:rFonts w:ascii="Verdana" w:hAnsi="Verdana" w:cstheme="minorHAnsi"/>
          <w:sz w:val="18"/>
          <w:szCs w:val="18"/>
        </w:rPr>
        <w:t xml:space="preserve"> it still meets the eligibility criteria, and specifically, whether or not it continues to have a minimum of three Approved Executives in its employ.</w:t>
      </w:r>
      <w:r w:rsidRPr="00647B18">
        <w:rPr>
          <w:rStyle w:val="FootnoteReference"/>
          <w:rFonts w:ascii="Verdana" w:hAnsi="Verdana" w:cstheme="minorHAnsi"/>
          <w:sz w:val="18"/>
          <w:szCs w:val="18"/>
        </w:rPr>
        <w:footnoteReference w:customMarkFollows="1" w:id="13"/>
        <w:t> </w:t>
      </w:r>
    </w:p>
    <w:p w14:paraId="12967BC3"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16.14</w:t>
      </w:r>
      <w:r w:rsidRPr="00647B18">
        <w:rPr>
          <w:rFonts w:ascii="Verdana" w:hAnsi="Verdana" w:cstheme="minorHAnsi"/>
          <w:sz w:val="18"/>
          <w:szCs w:val="18"/>
        </w:rPr>
        <w:tab/>
        <w:t xml:space="preserve">Individuals who wish to remain as registered Approved Executives must submit </w:t>
      </w:r>
      <w:proofErr w:type="gramStart"/>
      <w:r w:rsidRPr="00647B18">
        <w:rPr>
          <w:rFonts w:ascii="Verdana" w:hAnsi="Verdana" w:cstheme="minorHAnsi"/>
          <w:sz w:val="18"/>
          <w:szCs w:val="18"/>
        </w:rPr>
        <w:t>a sworn affidavit</w:t>
      </w:r>
      <w:proofErr w:type="gramEnd"/>
      <w:r w:rsidRPr="00647B18">
        <w:rPr>
          <w:rFonts w:ascii="Verdana" w:hAnsi="Verdana" w:cstheme="minorHAnsi"/>
          <w:sz w:val="18"/>
          <w:szCs w:val="18"/>
        </w:rPr>
        <w:t xml:space="preserve"> to the JSE by no later than 31 January of each year confirming that they were actively involved in providing advice on the application of the </w:t>
      </w:r>
      <w:del w:id="34" w:author="Alwyn Fouchee" w:date="2023-09-19T15:03:00Z">
        <w:r w:rsidRPr="00647B18" w:rsidDel="00D8764D">
          <w:rPr>
            <w:rFonts w:ascii="Verdana" w:hAnsi="Verdana" w:cstheme="minorHAnsi"/>
            <w:sz w:val="18"/>
            <w:szCs w:val="18"/>
          </w:rPr>
          <w:delText xml:space="preserve">Listings </w:delText>
        </w:r>
      </w:del>
      <w:r w:rsidRPr="00647B18">
        <w:rPr>
          <w:rFonts w:ascii="Verdana" w:hAnsi="Verdana" w:cstheme="minorHAnsi"/>
          <w:sz w:val="18"/>
          <w:szCs w:val="18"/>
        </w:rPr>
        <w:t>Requirements during the previous twelve months and that they will continue to do so in the next twelve months. Failure to make this submission will result in the removal of the individual from the register.</w:t>
      </w:r>
    </w:p>
    <w:p w14:paraId="3216AEF3"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 xml:space="preserve">Issues affecting approved executive </w:t>
      </w:r>
      <w:proofErr w:type="gramStart"/>
      <w:r w:rsidRPr="00647B18">
        <w:rPr>
          <w:rFonts w:ascii="Verdana" w:hAnsi="Verdana" w:cstheme="minorHAnsi"/>
          <w:b/>
          <w:sz w:val="18"/>
          <w:szCs w:val="18"/>
        </w:rPr>
        <w:t>status</w:t>
      </w:r>
      <w:proofErr w:type="gramEnd"/>
    </w:p>
    <w:p w14:paraId="2B426237"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16.15</w:t>
      </w:r>
      <w:r w:rsidRPr="00647B18">
        <w:rPr>
          <w:rFonts w:ascii="Verdana" w:hAnsi="Verdana" w:cstheme="minorHAnsi"/>
          <w:sz w:val="18"/>
          <w:szCs w:val="18"/>
        </w:rPr>
        <w:tab/>
        <w:t>Whenever an Approved Executive of a sponsor resigns and moves employment to another sponsor, such person must notify the JSE.</w:t>
      </w:r>
    </w:p>
    <w:p w14:paraId="2CBEABD4"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 xml:space="preserve">Issues affecting sponsor </w:t>
      </w:r>
      <w:proofErr w:type="gramStart"/>
      <w:r w:rsidRPr="00647B18">
        <w:rPr>
          <w:rFonts w:ascii="Verdana" w:hAnsi="Verdana" w:cstheme="minorHAnsi"/>
          <w:b/>
          <w:sz w:val="18"/>
          <w:szCs w:val="18"/>
        </w:rPr>
        <w:t>status</w:t>
      </w:r>
      <w:proofErr w:type="gramEnd"/>
    </w:p>
    <w:p w14:paraId="29D2A14F"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16.16</w:t>
      </w:r>
      <w:r w:rsidRPr="00647B18">
        <w:rPr>
          <w:rFonts w:ascii="Verdana" w:hAnsi="Verdana" w:cstheme="minorHAnsi"/>
          <w:sz w:val="18"/>
          <w:szCs w:val="18"/>
        </w:rPr>
        <w:tab/>
        <w:t>A sponsor, excluding sponsors appointed in terms of paragraph 16.5(a)(vi) above, must inform the JSE within 48 hours, in writing, if any of its Approved Executives leave its employment (including the situation where an Approved Executive is no longer physically present in the sponsors offices and providing advice to issuers) and, if such departure causes the sponsor to have less than three Approved Executives in its employ it will have a period of three months in which to re-satisfy the eligibility criteria detailed in paragraph 16.5 above, failing which (unless the JSE provides dispensation in terms of paragraph 16.5(a)(vi)) the sponsor’s status will be suspended until such criteria are satisfied. The JSE will publish such details of the suspension of sponsors.</w:t>
      </w:r>
    </w:p>
    <w:p w14:paraId="10831D82" w14:textId="45187FD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16.17</w:t>
      </w:r>
      <w:r w:rsidRPr="00647B18">
        <w:rPr>
          <w:rFonts w:ascii="Verdana" w:hAnsi="Verdana" w:cstheme="minorHAnsi"/>
          <w:sz w:val="18"/>
          <w:szCs w:val="18"/>
        </w:rPr>
        <w:tab/>
      </w:r>
      <w:del w:id="35" w:author="Alwyn Fouchee" w:date="2023-08-25T14:53:00Z">
        <w:r w:rsidRPr="00647B18" w:rsidDel="00F6426C">
          <w:rPr>
            <w:rFonts w:ascii="Verdana" w:hAnsi="Verdana" w:cstheme="minorHAnsi"/>
            <w:sz w:val="18"/>
            <w:szCs w:val="18"/>
            <w:rPrChange w:id="36" w:author="Alwyn Fouchee" w:date="2023-08-25T15:27:00Z">
              <w:rPr>
                <w:rFonts w:ascii="Verdana" w:hAnsi="Verdana" w:cstheme="minorHAnsi"/>
                <w:sz w:val="18"/>
                <w:szCs w:val="18"/>
                <w:highlight w:val="yellow"/>
              </w:rPr>
            </w:rPrChange>
          </w:rPr>
          <w:delText>A sponsor may resign as a sponsor by giving written notice to the JSE and the relevant applicant issuer</w:delText>
        </w:r>
      </w:del>
      <w:r w:rsidRPr="00647B18">
        <w:rPr>
          <w:rFonts w:ascii="Verdana" w:hAnsi="Verdana" w:cstheme="minorHAnsi"/>
          <w:sz w:val="18"/>
          <w:szCs w:val="18"/>
          <w:rPrChange w:id="37" w:author="Alwyn Fouchee" w:date="2023-08-25T15:27:00Z">
            <w:rPr>
              <w:rFonts w:ascii="Verdana" w:hAnsi="Verdana" w:cstheme="minorHAnsi"/>
              <w:sz w:val="18"/>
              <w:szCs w:val="18"/>
              <w:highlight w:val="yellow"/>
            </w:rPr>
          </w:rPrChange>
        </w:rPr>
        <w:t>.</w:t>
      </w:r>
      <w:r w:rsidR="004D2D85" w:rsidRPr="00647B18">
        <w:rPr>
          <w:rFonts w:ascii="Verdana" w:hAnsi="Verdana" w:cstheme="minorHAnsi"/>
          <w:sz w:val="18"/>
          <w:szCs w:val="18"/>
        </w:rPr>
        <w:t xml:space="preserve"> </w:t>
      </w:r>
      <w:ins w:id="38" w:author="Alwyn Fouchee" w:date="2023-08-25T15:27:00Z">
        <w:r w:rsidR="00EA1594" w:rsidRPr="00647B18">
          <w:rPr>
            <w:rFonts w:ascii="Verdana" w:hAnsi="Verdana" w:cstheme="minorHAnsi"/>
            <w:sz w:val="18"/>
            <w:szCs w:val="18"/>
          </w:rPr>
          <w:t>[</w:t>
        </w:r>
      </w:ins>
      <w:r w:rsidR="004D2D85" w:rsidRPr="00647B18">
        <w:rPr>
          <w:rFonts w:ascii="Verdana" w:hAnsi="Verdana" w:cstheme="minorHAnsi"/>
          <w:color w:val="FF0000"/>
          <w:sz w:val="18"/>
          <w:szCs w:val="18"/>
        </w:rPr>
        <w:t>Duplication</w:t>
      </w:r>
      <w:r w:rsidR="00F3431E" w:rsidRPr="00647B18">
        <w:rPr>
          <w:rFonts w:ascii="Verdana" w:hAnsi="Verdana" w:cstheme="minorHAnsi"/>
          <w:color w:val="FF0000"/>
          <w:sz w:val="18"/>
          <w:szCs w:val="18"/>
        </w:rPr>
        <w:t xml:space="preserve"> in Section 2</w:t>
      </w:r>
      <w:ins w:id="39" w:author="Alwyn Fouchee" w:date="2023-08-25T15:27:00Z">
        <w:r w:rsidR="00EA1594" w:rsidRPr="00647B18">
          <w:rPr>
            <w:rFonts w:ascii="Verdana" w:hAnsi="Verdana" w:cstheme="minorHAnsi"/>
            <w:color w:val="FF0000"/>
            <w:sz w:val="18"/>
            <w:szCs w:val="18"/>
          </w:rPr>
          <w:t>]</w:t>
        </w:r>
      </w:ins>
    </w:p>
    <w:p w14:paraId="110FB47C" w14:textId="2335C5F9"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16.18</w:t>
      </w:r>
      <w:r w:rsidRPr="00647B18">
        <w:rPr>
          <w:rFonts w:ascii="Verdana" w:hAnsi="Verdana" w:cstheme="minorHAnsi"/>
          <w:sz w:val="18"/>
          <w:szCs w:val="18"/>
        </w:rPr>
        <w:tab/>
      </w:r>
      <w:del w:id="40" w:author="Alwyn Fouchee" w:date="2023-08-25T14:53:00Z">
        <w:r w:rsidRPr="00647B18" w:rsidDel="00F6426C">
          <w:rPr>
            <w:rFonts w:ascii="Verdana" w:hAnsi="Verdana" w:cstheme="minorHAnsi"/>
            <w:sz w:val="18"/>
            <w:szCs w:val="18"/>
            <w:rPrChange w:id="41" w:author="Alwyn Fouchee" w:date="2023-08-25T15:27:00Z">
              <w:rPr>
                <w:highlight w:val="yellow"/>
              </w:rPr>
            </w:rPrChange>
          </w:rPr>
          <w:delText>If the departure of Approved Executives results in a sponsor no longer having any Approved Executives, the JSE will suspend the sponsor’s status, announcing same through SENS, until the sponsor re-qualifies in accordance with paragraph 16.5.</w:delText>
        </w:r>
        <w:r w:rsidRPr="00647B18" w:rsidDel="00F6426C">
          <w:rPr>
            <w:rFonts w:ascii="Verdana" w:hAnsi="Verdana" w:cstheme="minorHAnsi"/>
            <w:sz w:val="18"/>
            <w:szCs w:val="18"/>
          </w:rPr>
          <w:delText xml:space="preserve"> </w:delText>
        </w:r>
      </w:del>
      <w:r w:rsidR="00F3431E" w:rsidRPr="00647B18">
        <w:rPr>
          <w:rFonts w:ascii="Verdana" w:hAnsi="Verdana" w:cstheme="minorHAnsi"/>
          <w:color w:val="FF0000"/>
          <w:sz w:val="18"/>
          <w:szCs w:val="18"/>
        </w:rPr>
        <w:t>Duplication in16.16</w:t>
      </w:r>
    </w:p>
    <w:p w14:paraId="228BABA0" w14:textId="25EF97B3"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16.19</w:t>
      </w:r>
      <w:r w:rsidRPr="00647B18">
        <w:rPr>
          <w:rFonts w:ascii="Verdana" w:hAnsi="Verdana" w:cstheme="minorHAnsi"/>
          <w:sz w:val="18"/>
          <w:szCs w:val="18"/>
        </w:rPr>
        <w:tab/>
      </w:r>
      <w:del w:id="42" w:author="Alwyn Fouchee" w:date="2023-08-25T15:28:00Z">
        <w:r w:rsidRPr="00647B18" w:rsidDel="00EA1594">
          <w:rPr>
            <w:rFonts w:ascii="Verdana" w:hAnsi="Verdana" w:cstheme="minorHAnsi"/>
            <w:sz w:val="18"/>
            <w:szCs w:val="18"/>
          </w:rPr>
          <w:delText>If, at any time, the JSE considers that a sponsor or Approved Executive is no longer competent, the JSE may suspend the sponsor or Approved Executive on reasonable notice to the sponsor. If the sponsor or Approved Executive is dissatisfied with the JSE’s decision in this regard they should notify the JSE in accordance with paragraph 1.4 of Section 1.</w:delText>
        </w:r>
        <w:r w:rsidR="00C064BA" w:rsidRPr="00647B18" w:rsidDel="00EA1594">
          <w:rPr>
            <w:rFonts w:ascii="Verdana" w:hAnsi="Verdana" w:cstheme="minorHAnsi"/>
            <w:sz w:val="18"/>
            <w:szCs w:val="18"/>
          </w:rPr>
          <w:delText xml:space="preserve"> </w:delText>
        </w:r>
      </w:del>
      <w:ins w:id="43" w:author="Alwyn Fouchee" w:date="2023-08-25T15:27:00Z">
        <w:r w:rsidR="00EA1594" w:rsidRPr="00647B18">
          <w:rPr>
            <w:rFonts w:ascii="Verdana" w:hAnsi="Verdana" w:cstheme="minorHAnsi"/>
            <w:sz w:val="18"/>
            <w:szCs w:val="18"/>
          </w:rPr>
          <w:t>[</w:t>
        </w:r>
      </w:ins>
      <w:r w:rsidR="00C064BA" w:rsidRPr="00647B18">
        <w:rPr>
          <w:rFonts w:ascii="Verdana" w:hAnsi="Verdana" w:cstheme="minorHAnsi"/>
          <w:color w:val="FF0000"/>
          <w:sz w:val="18"/>
          <w:szCs w:val="18"/>
        </w:rPr>
        <w:t>Duplication in Section 2</w:t>
      </w:r>
      <w:ins w:id="44" w:author="Alwyn Fouchee" w:date="2023-08-25T15:27:00Z">
        <w:r w:rsidR="00EA1594" w:rsidRPr="00647B18">
          <w:rPr>
            <w:rFonts w:ascii="Verdana" w:hAnsi="Verdana" w:cstheme="minorHAnsi"/>
            <w:color w:val="FF0000"/>
            <w:sz w:val="18"/>
            <w:szCs w:val="18"/>
          </w:rPr>
          <w:t>]</w:t>
        </w:r>
      </w:ins>
    </w:p>
    <w:p w14:paraId="6343E3E7" w14:textId="3A054263"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16.20</w:t>
      </w:r>
      <w:r w:rsidRPr="00647B18">
        <w:rPr>
          <w:rFonts w:ascii="Verdana" w:hAnsi="Verdana" w:cstheme="minorHAnsi"/>
          <w:sz w:val="18"/>
          <w:szCs w:val="18"/>
        </w:rPr>
        <w:tab/>
      </w:r>
      <w:del w:id="45" w:author="Alwyn Fouchee" w:date="2023-08-25T14:53:00Z">
        <w:r w:rsidRPr="00647B18" w:rsidDel="00F6426C">
          <w:rPr>
            <w:rFonts w:ascii="Verdana" w:hAnsi="Verdana" w:cstheme="minorHAnsi"/>
            <w:sz w:val="18"/>
            <w:szCs w:val="18"/>
            <w:rPrChange w:id="46" w:author="Alwyn Fouchee" w:date="2023-08-25T14:53:00Z">
              <w:rPr>
                <w:highlight w:val="yellow"/>
              </w:rPr>
            </w:rPrChange>
          </w:rPr>
          <w:delText>Notwithstanding acceptance by the JSE of a sponsor’s resignation, or withdrawal by the JSE of a sponsor’s status, the sponsor shall continue to be subject to the jurisdiction of the JSE for a period of one year following the resignation or withdrawal of status.</w:delText>
        </w:r>
      </w:del>
      <w:ins w:id="47" w:author="Alwyn Fouchee" w:date="2023-08-25T14:52:00Z">
        <w:r w:rsidR="00321ABE" w:rsidRPr="00647B18">
          <w:rPr>
            <w:rFonts w:ascii="Verdana" w:hAnsi="Verdana" w:cstheme="minorHAnsi"/>
            <w:sz w:val="18"/>
            <w:szCs w:val="18"/>
          </w:rPr>
          <w:t>Moved to Section 2</w:t>
        </w:r>
      </w:ins>
    </w:p>
    <w:p w14:paraId="3E8AF966" w14:textId="7E6F7B4C" w:rsidR="00F87E86" w:rsidRPr="00647B18" w:rsidDel="00F6426C" w:rsidRDefault="00F87E86" w:rsidP="00F6426C">
      <w:pPr>
        <w:pStyle w:val="000"/>
        <w:rPr>
          <w:del w:id="48" w:author="Alwyn Fouchee" w:date="2023-08-25T14:53:00Z"/>
          <w:rFonts w:ascii="Verdana" w:hAnsi="Verdana" w:cstheme="minorHAnsi"/>
          <w:sz w:val="18"/>
          <w:szCs w:val="18"/>
        </w:rPr>
      </w:pPr>
      <w:r w:rsidRPr="00647B18">
        <w:rPr>
          <w:rFonts w:ascii="Verdana" w:hAnsi="Verdana" w:cstheme="minorHAnsi"/>
          <w:sz w:val="18"/>
          <w:szCs w:val="18"/>
        </w:rPr>
        <w:t>16.21</w:t>
      </w:r>
      <w:r w:rsidRPr="00647B18">
        <w:rPr>
          <w:rFonts w:ascii="Verdana" w:hAnsi="Verdana" w:cstheme="minorHAnsi"/>
          <w:sz w:val="18"/>
          <w:szCs w:val="18"/>
        </w:rPr>
        <w:tab/>
      </w:r>
      <w:del w:id="49" w:author="Alwyn Fouchee" w:date="2023-08-25T14:53:00Z">
        <w:r w:rsidRPr="00647B18" w:rsidDel="00F6426C">
          <w:rPr>
            <w:rFonts w:ascii="Verdana" w:hAnsi="Verdana" w:cstheme="minorHAnsi"/>
            <w:sz w:val="18"/>
            <w:szCs w:val="18"/>
          </w:rPr>
          <w:delText>A sponsor must immediately notify the JSE by e-mail and letter if any of the events below occur (failure to make full and timely disclosure to the JSE may result in disciplinary action against the sponsor):</w:delText>
        </w:r>
        <w:r w:rsidRPr="00647B18" w:rsidDel="00F6426C">
          <w:rPr>
            <w:rStyle w:val="FootnoteReference"/>
            <w:rFonts w:ascii="Verdana" w:hAnsi="Verdana" w:cstheme="minorHAnsi"/>
            <w:sz w:val="18"/>
            <w:szCs w:val="18"/>
          </w:rPr>
          <w:footnoteReference w:customMarkFollows="1" w:id="14"/>
          <w:delText> </w:delText>
        </w:r>
      </w:del>
    </w:p>
    <w:p w14:paraId="748E87C8" w14:textId="66EE8B50" w:rsidR="00F87E86" w:rsidRPr="00647B18" w:rsidDel="00F6426C" w:rsidRDefault="00F87E86" w:rsidP="00F6426C">
      <w:pPr>
        <w:pStyle w:val="000"/>
        <w:rPr>
          <w:del w:id="51" w:author="Alwyn Fouchee" w:date="2023-08-25T14:53:00Z"/>
          <w:rFonts w:ascii="Verdana" w:hAnsi="Verdana" w:cstheme="minorHAnsi"/>
          <w:sz w:val="18"/>
          <w:szCs w:val="18"/>
        </w:rPr>
      </w:pPr>
      <w:del w:id="52" w:author="Alwyn Fouchee" w:date="2023-08-25T14:53:00Z">
        <w:r w:rsidRPr="00647B18" w:rsidDel="00F6426C">
          <w:rPr>
            <w:rFonts w:ascii="Verdana" w:hAnsi="Verdana" w:cstheme="minorHAnsi"/>
            <w:sz w:val="18"/>
            <w:szCs w:val="18"/>
          </w:rPr>
          <w:tab/>
          <w:delText>(a)</w:delText>
        </w:r>
        <w:r w:rsidRPr="00647B18" w:rsidDel="00F6426C">
          <w:rPr>
            <w:rFonts w:ascii="Verdana" w:hAnsi="Verdana" w:cstheme="minorHAnsi"/>
            <w:sz w:val="18"/>
            <w:szCs w:val="18"/>
          </w:rPr>
          <w:tab/>
          <w:delText>any of the sponsor’s Approved Executives are:</w:delText>
        </w:r>
      </w:del>
    </w:p>
    <w:p w14:paraId="1AFBF9AC" w14:textId="3DA4A290" w:rsidR="00F87E86" w:rsidRPr="00647B18" w:rsidDel="00F6426C" w:rsidRDefault="00F87E86" w:rsidP="00F6426C">
      <w:pPr>
        <w:pStyle w:val="000"/>
        <w:rPr>
          <w:del w:id="53" w:author="Alwyn Fouchee" w:date="2023-08-25T14:53:00Z"/>
          <w:rFonts w:ascii="Verdana" w:hAnsi="Verdana" w:cstheme="minorHAnsi"/>
          <w:sz w:val="18"/>
          <w:szCs w:val="18"/>
        </w:rPr>
      </w:pPr>
      <w:del w:id="54" w:author="Alwyn Fouchee" w:date="2023-08-25T14:53:00Z">
        <w:r w:rsidRPr="00647B18" w:rsidDel="00F6426C">
          <w:rPr>
            <w:rFonts w:ascii="Verdana" w:hAnsi="Verdana" w:cstheme="minorHAnsi"/>
            <w:sz w:val="18"/>
            <w:szCs w:val="18"/>
          </w:rPr>
          <w:tab/>
          <w:delText>(i)</w:delText>
        </w:r>
        <w:r w:rsidRPr="00647B18" w:rsidDel="00F6426C">
          <w:rPr>
            <w:rFonts w:ascii="Verdana" w:hAnsi="Verdana" w:cstheme="minorHAnsi"/>
            <w:sz w:val="18"/>
            <w:szCs w:val="18"/>
          </w:rPr>
          <w:tab/>
          <w:delText>convicted of an offence resulting from dishonesty, fraud or embezzlement;</w:delText>
        </w:r>
      </w:del>
    </w:p>
    <w:p w14:paraId="4FA5F242" w14:textId="5FDA7377" w:rsidR="00F87E86" w:rsidRPr="00647B18" w:rsidDel="00F6426C" w:rsidRDefault="00F87E86" w:rsidP="00F6426C">
      <w:pPr>
        <w:pStyle w:val="000"/>
        <w:rPr>
          <w:del w:id="55" w:author="Alwyn Fouchee" w:date="2023-08-25T14:53:00Z"/>
          <w:rFonts w:ascii="Verdana" w:hAnsi="Verdana" w:cstheme="minorHAnsi"/>
          <w:sz w:val="18"/>
          <w:szCs w:val="18"/>
        </w:rPr>
      </w:pPr>
      <w:del w:id="56" w:author="Alwyn Fouchee" w:date="2023-08-25T14:53:00Z">
        <w:r w:rsidRPr="00647B18" w:rsidDel="00F6426C">
          <w:rPr>
            <w:rFonts w:ascii="Verdana" w:hAnsi="Verdana" w:cstheme="minorHAnsi"/>
            <w:sz w:val="18"/>
            <w:szCs w:val="18"/>
          </w:rPr>
          <w:tab/>
          <w:delText>(ii)</w:delText>
        </w:r>
        <w:r w:rsidRPr="00647B18" w:rsidDel="00F6426C">
          <w:rPr>
            <w:rFonts w:ascii="Verdana" w:hAnsi="Verdana" w:cstheme="minorHAnsi"/>
            <w:sz w:val="18"/>
            <w:szCs w:val="18"/>
          </w:rPr>
          <w:tab/>
          <w:delText>censured or fined by a self regulatory organisation, or recognised professional body;</w:delText>
        </w:r>
      </w:del>
    </w:p>
    <w:p w14:paraId="2C4B9F5A" w14:textId="59276762" w:rsidR="00F87E86" w:rsidRPr="00647B18" w:rsidDel="00F6426C" w:rsidRDefault="00F87E86" w:rsidP="00F6426C">
      <w:pPr>
        <w:pStyle w:val="000"/>
        <w:rPr>
          <w:del w:id="57" w:author="Alwyn Fouchee" w:date="2023-08-25T14:53:00Z"/>
          <w:rFonts w:ascii="Verdana" w:hAnsi="Verdana" w:cstheme="minorHAnsi"/>
          <w:sz w:val="18"/>
          <w:szCs w:val="18"/>
        </w:rPr>
      </w:pPr>
      <w:del w:id="58" w:author="Alwyn Fouchee" w:date="2023-08-25T14:53:00Z">
        <w:r w:rsidRPr="00647B18" w:rsidDel="00F6426C">
          <w:rPr>
            <w:rFonts w:ascii="Verdana" w:hAnsi="Verdana" w:cstheme="minorHAnsi"/>
            <w:sz w:val="18"/>
            <w:szCs w:val="18"/>
          </w:rPr>
          <w:tab/>
          <w:delText>(iii)</w:delText>
        </w:r>
        <w:r w:rsidRPr="00647B18" w:rsidDel="00F6426C">
          <w:rPr>
            <w:rFonts w:ascii="Verdana" w:hAnsi="Verdana" w:cstheme="minorHAnsi"/>
            <w:sz w:val="18"/>
            <w:szCs w:val="18"/>
          </w:rPr>
          <w:tab/>
          <w:delText>barred from entry into any profession or occupation; or</w:delText>
        </w:r>
      </w:del>
    </w:p>
    <w:p w14:paraId="6C2CFD36" w14:textId="5A5C077C" w:rsidR="00F87E86" w:rsidRPr="00647B18" w:rsidDel="00F6426C" w:rsidRDefault="00F87E86" w:rsidP="00F6426C">
      <w:pPr>
        <w:pStyle w:val="000"/>
        <w:rPr>
          <w:del w:id="59" w:author="Alwyn Fouchee" w:date="2023-08-25T14:53:00Z"/>
          <w:rFonts w:ascii="Verdana" w:hAnsi="Verdana" w:cstheme="minorHAnsi"/>
          <w:sz w:val="18"/>
          <w:szCs w:val="18"/>
        </w:rPr>
      </w:pPr>
      <w:del w:id="60" w:author="Alwyn Fouchee" w:date="2023-08-25T14:53:00Z">
        <w:r w:rsidRPr="00647B18" w:rsidDel="00F6426C">
          <w:rPr>
            <w:rFonts w:ascii="Verdana" w:hAnsi="Verdana" w:cstheme="minorHAnsi"/>
            <w:sz w:val="18"/>
            <w:szCs w:val="18"/>
          </w:rPr>
          <w:tab/>
          <w:delText>(iv)</w:delText>
        </w:r>
        <w:r w:rsidRPr="00647B18" w:rsidDel="00F6426C">
          <w:rPr>
            <w:rFonts w:ascii="Verdana" w:hAnsi="Verdana" w:cstheme="minorHAnsi"/>
            <w:sz w:val="18"/>
            <w:szCs w:val="18"/>
          </w:rPr>
          <w:tab/>
          <w:delText xml:space="preserve">convicted in any jurisdiction of any criminal offence, or an offence under legislation relating to the Act and/or the FMA, or was a director or alternate director or officer of a </w:delText>
        </w:r>
        <w:r w:rsidRPr="00647B18" w:rsidDel="00F6426C">
          <w:rPr>
            <w:rFonts w:ascii="Verdana" w:hAnsi="Verdana" w:cstheme="minorHAnsi"/>
            <w:sz w:val="18"/>
            <w:szCs w:val="18"/>
          </w:rPr>
          <w:lastRenderedPageBreak/>
          <w:delText>company at the time such company was convicted of any similar offence; or</w:delText>
        </w:r>
        <w:r w:rsidRPr="00647B18" w:rsidDel="00F6426C">
          <w:rPr>
            <w:rStyle w:val="FootnoteReference"/>
            <w:rFonts w:ascii="Verdana" w:hAnsi="Verdana" w:cstheme="minorHAnsi"/>
            <w:sz w:val="18"/>
            <w:szCs w:val="18"/>
          </w:rPr>
          <w:footnoteReference w:customMarkFollows="1" w:id="15"/>
          <w:delText> </w:delText>
        </w:r>
      </w:del>
    </w:p>
    <w:p w14:paraId="14FADF54" w14:textId="3EB8E6DA" w:rsidR="00F87E86" w:rsidRPr="00647B18" w:rsidRDefault="00F87E86" w:rsidP="00F6426C">
      <w:pPr>
        <w:pStyle w:val="000"/>
        <w:rPr>
          <w:ins w:id="62" w:author="Alwyn Fouchee" w:date="2023-08-25T14:53:00Z"/>
          <w:rFonts w:ascii="Verdana" w:hAnsi="Verdana" w:cstheme="minorHAnsi"/>
          <w:sz w:val="18"/>
          <w:szCs w:val="18"/>
        </w:rPr>
      </w:pPr>
      <w:del w:id="63" w:author="Alwyn Fouchee" w:date="2023-08-25T14:53:00Z">
        <w:r w:rsidRPr="00647B18" w:rsidDel="00F6426C">
          <w:rPr>
            <w:rFonts w:ascii="Verdana" w:hAnsi="Verdana" w:cstheme="minorHAnsi"/>
            <w:sz w:val="18"/>
            <w:szCs w:val="18"/>
          </w:rPr>
          <w:tab/>
          <w:delText>(b)</w:delText>
        </w:r>
        <w:r w:rsidRPr="00647B18" w:rsidDel="00F6426C">
          <w:rPr>
            <w:rFonts w:ascii="Verdana" w:hAnsi="Verdana" w:cstheme="minorHAnsi"/>
            <w:sz w:val="18"/>
            <w:szCs w:val="18"/>
          </w:rPr>
          <w:tab/>
          <w:delText>an approved executive ceases to meet the criteria for approved executive classification.</w:delText>
        </w:r>
      </w:del>
    </w:p>
    <w:p w14:paraId="10F95135" w14:textId="4321FD7C" w:rsidR="00F6426C" w:rsidRPr="00647B18" w:rsidRDefault="001911D7" w:rsidP="001911D7">
      <w:pPr>
        <w:pStyle w:val="000"/>
        <w:ind w:left="0" w:firstLine="0"/>
        <w:rPr>
          <w:rFonts w:ascii="Verdana" w:hAnsi="Verdana" w:cstheme="minorHAnsi"/>
          <w:sz w:val="18"/>
          <w:szCs w:val="18"/>
        </w:rPr>
      </w:pPr>
      <w:ins w:id="64" w:author="Alwyn Fouchee" w:date="2023-09-19T15:01:00Z">
        <w:r>
          <w:rPr>
            <w:rFonts w:ascii="Verdana" w:hAnsi="Verdana" w:cstheme="minorHAnsi"/>
            <w:sz w:val="18"/>
            <w:szCs w:val="18"/>
          </w:rPr>
          <w:t>Already in</w:t>
        </w:r>
      </w:ins>
      <w:ins w:id="65" w:author="Alwyn Fouchee" w:date="2023-08-25T14:53:00Z">
        <w:r w:rsidR="00F6426C" w:rsidRPr="00647B18">
          <w:rPr>
            <w:rFonts w:ascii="Verdana" w:hAnsi="Verdana" w:cstheme="minorHAnsi"/>
            <w:sz w:val="18"/>
            <w:szCs w:val="18"/>
          </w:rPr>
          <w:t xml:space="preserve"> </w:t>
        </w:r>
      </w:ins>
      <w:ins w:id="66" w:author="Alwyn Fouchee" w:date="2023-08-25T14:54:00Z">
        <w:r w:rsidR="00F6426C" w:rsidRPr="00647B18">
          <w:rPr>
            <w:rFonts w:ascii="Verdana" w:hAnsi="Verdana" w:cstheme="minorHAnsi"/>
            <w:sz w:val="18"/>
            <w:szCs w:val="18"/>
          </w:rPr>
          <w:t xml:space="preserve">Sponsor </w:t>
        </w:r>
      </w:ins>
      <w:ins w:id="67" w:author="Alwyn Fouchee" w:date="2023-08-25T14:53:00Z">
        <w:r w:rsidR="00F6426C" w:rsidRPr="00647B18">
          <w:rPr>
            <w:rFonts w:ascii="Verdana" w:hAnsi="Verdana" w:cstheme="minorHAnsi"/>
            <w:sz w:val="18"/>
            <w:szCs w:val="18"/>
          </w:rPr>
          <w:t>E</w:t>
        </w:r>
      </w:ins>
      <w:ins w:id="68" w:author="Alwyn Fouchee" w:date="2023-08-25T14:54:00Z">
        <w:r w:rsidR="00F6426C" w:rsidRPr="00647B18">
          <w:rPr>
            <w:rFonts w:ascii="Verdana" w:hAnsi="Verdana" w:cstheme="minorHAnsi"/>
            <w:sz w:val="18"/>
            <w:szCs w:val="18"/>
          </w:rPr>
          <w:t>xecutive Declaration</w:t>
        </w:r>
      </w:ins>
    </w:p>
    <w:p w14:paraId="775663C4"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Sponsor application form</w:t>
      </w:r>
    </w:p>
    <w:p w14:paraId="483E56A1" w14:textId="77777777" w:rsidR="00F87E86" w:rsidRPr="00647B18" w:rsidRDefault="00F87E86" w:rsidP="00F87E86">
      <w:pPr>
        <w:pStyle w:val="000"/>
        <w:rPr>
          <w:rFonts w:ascii="Verdana" w:hAnsi="Verdana" w:cstheme="minorHAnsi"/>
          <w:sz w:val="18"/>
          <w:szCs w:val="18"/>
        </w:rPr>
      </w:pPr>
      <w:r w:rsidRPr="00647B18">
        <w:rPr>
          <w:rFonts w:ascii="Verdana" w:hAnsi="Verdana" w:cstheme="minorHAnsi"/>
          <w:sz w:val="18"/>
          <w:szCs w:val="18"/>
        </w:rPr>
        <w:t>16.22</w:t>
      </w:r>
      <w:r w:rsidRPr="00647B18">
        <w:rPr>
          <w:rFonts w:ascii="Verdana" w:hAnsi="Verdana" w:cstheme="minorHAnsi"/>
          <w:sz w:val="18"/>
          <w:szCs w:val="18"/>
        </w:rPr>
        <w:tab/>
        <w:t>Details of the sponsor application form to be submitted by the applying sponsor to the JSE are as set out in Schedule 2 Form D4.</w:t>
      </w:r>
      <w:r w:rsidRPr="00647B18">
        <w:rPr>
          <w:rStyle w:val="FootnoteReference"/>
          <w:rFonts w:ascii="Verdana" w:hAnsi="Verdana" w:cstheme="minorHAnsi"/>
          <w:sz w:val="18"/>
          <w:szCs w:val="18"/>
        </w:rPr>
        <w:footnoteReference w:customMarkFollows="1" w:id="16"/>
        <w:t> </w:t>
      </w:r>
      <w:r w:rsidRPr="00647B18">
        <w:rPr>
          <w:rStyle w:val="FootnoteReference"/>
          <w:rFonts w:ascii="Verdana" w:hAnsi="Verdana" w:cstheme="minorHAnsi"/>
          <w:sz w:val="18"/>
          <w:szCs w:val="18"/>
        </w:rPr>
        <w:footnoteReference w:customMarkFollows="1" w:id="17"/>
        <w:t> </w:t>
      </w:r>
    </w:p>
    <w:p w14:paraId="1A8E4538" w14:textId="37F31BB6" w:rsidR="00F87E86" w:rsidRPr="00647B18" w:rsidDel="00F6426C" w:rsidRDefault="00F87E86" w:rsidP="00F87E86">
      <w:pPr>
        <w:pStyle w:val="parafullout"/>
        <w:rPr>
          <w:del w:id="69" w:author="Alwyn Fouchee" w:date="2023-08-25T14:54:00Z"/>
          <w:rFonts w:ascii="Verdana" w:hAnsi="Verdana" w:cstheme="minorHAnsi"/>
          <w:b/>
          <w:sz w:val="18"/>
          <w:szCs w:val="18"/>
        </w:rPr>
      </w:pPr>
      <w:del w:id="70" w:author="Alwyn Fouchee" w:date="2023-08-25T14:54:00Z">
        <w:r w:rsidRPr="00647B18" w:rsidDel="00F6426C">
          <w:rPr>
            <w:rFonts w:ascii="Verdana" w:hAnsi="Verdana" w:cstheme="minorHAnsi"/>
            <w:b/>
            <w:sz w:val="18"/>
            <w:szCs w:val="18"/>
          </w:rPr>
          <w:delText>Sponsor procedures manual</w:delText>
        </w:r>
        <w:r w:rsidRPr="00647B18" w:rsidDel="00F6426C">
          <w:rPr>
            <w:rFonts w:ascii="Verdana" w:hAnsi="Verdana" w:cstheme="minorHAnsi"/>
            <w:b/>
            <w:sz w:val="18"/>
            <w:szCs w:val="18"/>
          </w:rPr>
          <w:footnoteReference w:customMarkFollows="1" w:id="18"/>
          <w:delText> </w:delText>
        </w:r>
      </w:del>
    </w:p>
    <w:p w14:paraId="5F0229F1" w14:textId="09A4D69B" w:rsidR="00F87E86" w:rsidRPr="00647B18" w:rsidDel="00F6426C" w:rsidRDefault="00F87E86" w:rsidP="00F87E86">
      <w:pPr>
        <w:pStyle w:val="000"/>
        <w:rPr>
          <w:del w:id="72" w:author="Alwyn Fouchee" w:date="2023-08-25T14:54:00Z"/>
          <w:rFonts w:ascii="Verdana" w:hAnsi="Verdana" w:cstheme="minorHAnsi"/>
          <w:sz w:val="18"/>
          <w:szCs w:val="18"/>
          <w:lang w:val="en-ZA"/>
        </w:rPr>
      </w:pPr>
      <w:del w:id="73" w:author="Alwyn Fouchee" w:date="2023-08-25T14:54:00Z">
        <w:r w:rsidRPr="00647B18" w:rsidDel="00F6426C">
          <w:rPr>
            <w:rFonts w:ascii="Verdana" w:hAnsi="Verdana" w:cstheme="minorHAnsi"/>
            <w:sz w:val="18"/>
            <w:szCs w:val="18"/>
          </w:rPr>
          <w:delText>16.23</w:delText>
        </w:r>
        <w:r w:rsidRPr="00647B18" w:rsidDel="00F6426C">
          <w:rPr>
            <w:rFonts w:ascii="Verdana" w:hAnsi="Verdana" w:cstheme="minorHAnsi"/>
            <w:sz w:val="18"/>
            <w:szCs w:val="18"/>
          </w:rPr>
          <w:tab/>
        </w:r>
        <w:r w:rsidRPr="00647B18" w:rsidDel="00F6426C">
          <w:rPr>
            <w:rFonts w:ascii="Verdana" w:hAnsi="Verdana" w:cstheme="minorHAnsi"/>
            <w:sz w:val="18"/>
            <w:szCs w:val="18"/>
            <w:lang w:val="en-ZA"/>
          </w:rPr>
          <w:delText>A sponsor must have a formal and written procedures manual in dealing with the following:</w:delText>
        </w:r>
        <w:r w:rsidRPr="00647B18" w:rsidDel="00F6426C">
          <w:rPr>
            <w:rStyle w:val="FootnoteReference"/>
            <w:rFonts w:ascii="Verdana" w:hAnsi="Verdana" w:cstheme="minorHAnsi"/>
            <w:sz w:val="18"/>
            <w:szCs w:val="18"/>
          </w:rPr>
          <w:footnoteReference w:customMarkFollows="1" w:id="19"/>
          <w:delText> </w:delText>
        </w:r>
      </w:del>
    </w:p>
    <w:p w14:paraId="710FF005" w14:textId="041AD25D" w:rsidR="00F87E86" w:rsidRPr="00647B18" w:rsidDel="00F6426C" w:rsidRDefault="00F87E86" w:rsidP="00F87E86">
      <w:pPr>
        <w:pStyle w:val="a-000"/>
        <w:rPr>
          <w:del w:id="75" w:author="Alwyn Fouchee" w:date="2023-08-25T14:54:00Z"/>
          <w:rFonts w:ascii="Verdana" w:hAnsi="Verdana" w:cstheme="minorHAnsi"/>
          <w:sz w:val="18"/>
          <w:szCs w:val="18"/>
        </w:rPr>
      </w:pPr>
      <w:del w:id="76" w:author="Alwyn Fouchee" w:date="2023-08-25T14:54:00Z">
        <w:r w:rsidRPr="00647B18" w:rsidDel="00F6426C">
          <w:rPr>
            <w:rFonts w:ascii="Verdana" w:hAnsi="Verdana" w:cstheme="minorHAnsi"/>
            <w:sz w:val="18"/>
            <w:szCs w:val="18"/>
          </w:rPr>
          <w:tab/>
          <w:delText>(a)</w:delText>
        </w:r>
        <w:r w:rsidRPr="00647B18" w:rsidDel="00F6426C">
          <w:rPr>
            <w:rFonts w:ascii="Verdana" w:hAnsi="Verdana" w:cstheme="minorHAnsi"/>
            <w:sz w:val="18"/>
            <w:szCs w:val="18"/>
          </w:rPr>
          <w:tab/>
          <w:delText>ensuring that SENS announcements in respect of applicant issuers</w:delText>
        </w:r>
        <w:r w:rsidRPr="00647B18" w:rsidDel="00F6426C">
          <w:rPr>
            <w:rFonts w:ascii="Verdana" w:hAnsi="Verdana" w:cstheme="minorHAnsi"/>
            <w:sz w:val="18"/>
            <w:szCs w:val="18"/>
            <w:lang w:val="en-ZA"/>
          </w:rPr>
          <w:delText xml:space="preserve"> </w:delText>
        </w:r>
        <w:r w:rsidRPr="00647B18" w:rsidDel="00F6426C">
          <w:rPr>
            <w:rFonts w:ascii="Verdana" w:hAnsi="Verdana" w:cstheme="minorHAnsi"/>
            <w:sz w:val="18"/>
            <w:szCs w:val="18"/>
          </w:rPr>
          <w:delText>comply with the Listings Requirements;</w:delText>
        </w:r>
      </w:del>
    </w:p>
    <w:p w14:paraId="0B77D81F" w14:textId="0C1A31EF" w:rsidR="00F87E86" w:rsidRPr="00647B18" w:rsidDel="00F6426C" w:rsidRDefault="00F87E86" w:rsidP="00F87E86">
      <w:pPr>
        <w:pStyle w:val="a-000"/>
        <w:rPr>
          <w:del w:id="77" w:author="Alwyn Fouchee" w:date="2023-08-25T14:54:00Z"/>
          <w:rFonts w:ascii="Verdana" w:hAnsi="Verdana" w:cstheme="minorHAnsi"/>
          <w:sz w:val="18"/>
          <w:szCs w:val="18"/>
          <w:lang w:val="en-ZA"/>
        </w:rPr>
      </w:pPr>
      <w:del w:id="78" w:author="Alwyn Fouchee" w:date="2023-08-25T14:54:00Z">
        <w:r w:rsidRPr="00647B18" w:rsidDel="00F6426C">
          <w:rPr>
            <w:rFonts w:ascii="Verdana" w:hAnsi="Verdana" w:cstheme="minorHAnsi"/>
            <w:sz w:val="18"/>
            <w:szCs w:val="18"/>
            <w:lang w:val="en-ZA"/>
          </w:rPr>
          <w:tab/>
          <w:delText>(b)</w:delText>
        </w:r>
        <w:r w:rsidRPr="00647B18" w:rsidDel="00F6426C">
          <w:rPr>
            <w:rFonts w:ascii="Verdana" w:hAnsi="Verdana" w:cstheme="minorHAnsi"/>
            <w:sz w:val="18"/>
            <w:szCs w:val="18"/>
            <w:lang w:val="en-ZA"/>
          </w:rPr>
          <w:tab/>
          <w:delText>ensuring that the annual reports of applicant issuers submitted to the JSE comply with the Listings Requirements;</w:delText>
        </w:r>
      </w:del>
    </w:p>
    <w:p w14:paraId="0FAACABF" w14:textId="09ED56B9" w:rsidR="00F87E86" w:rsidRPr="00647B18" w:rsidDel="00F6426C" w:rsidRDefault="00F87E86" w:rsidP="00F87E86">
      <w:pPr>
        <w:pStyle w:val="a-000"/>
        <w:rPr>
          <w:del w:id="79" w:author="Alwyn Fouchee" w:date="2023-08-25T14:54:00Z"/>
          <w:rFonts w:ascii="Verdana" w:hAnsi="Verdana" w:cstheme="minorHAnsi"/>
          <w:sz w:val="18"/>
          <w:szCs w:val="18"/>
          <w:lang w:val="en-ZA"/>
        </w:rPr>
      </w:pPr>
      <w:del w:id="80" w:author="Alwyn Fouchee" w:date="2023-08-25T14:54:00Z">
        <w:r w:rsidRPr="00647B18" w:rsidDel="00F6426C">
          <w:rPr>
            <w:rFonts w:ascii="Verdana" w:hAnsi="Verdana" w:cstheme="minorHAnsi"/>
            <w:sz w:val="18"/>
            <w:szCs w:val="18"/>
            <w:lang w:val="en-ZA"/>
          </w:rPr>
          <w:tab/>
          <w:delText>(c)</w:delText>
        </w:r>
        <w:r w:rsidRPr="00647B18" w:rsidDel="00F6426C">
          <w:rPr>
            <w:rFonts w:ascii="Verdana" w:hAnsi="Verdana" w:cstheme="minorHAnsi"/>
            <w:sz w:val="18"/>
            <w:szCs w:val="18"/>
            <w:lang w:val="en-ZA"/>
          </w:rPr>
          <w:tab/>
          <w:delText>how notification should be made to the sponsor by the applicant issuer when the applicant issuer is entering into negotiations in respect of a transaction/s;</w:delText>
        </w:r>
      </w:del>
    </w:p>
    <w:p w14:paraId="2630BEAE" w14:textId="2727C813" w:rsidR="00F87E86" w:rsidRPr="00647B18" w:rsidDel="00F6426C" w:rsidRDefault="00F87E86" w:rsidP="00F87E86">
      <w:pPr>
        <w:pStyle w:val="a-000"/>
        <w:rPr>
          <w:del w:id="81" w:author="Alwyn Fouchee" w:date="2023-08-25T14:54:00Z"/>
          <w:rFonts w:ascii="Verdana" w:hAnsi="Verdana" w:cstheme="minorHAnsi"/>
          <w:sz w:val="18"/>
          <w:szCs w:val="18"/>
          <w:lang w:val="en-ZA"/>
        </w:rPr>
      </w:pPr>
      <w:del w:id="82" w:author="Alwyn Fouchee" w:date="2023-08-25T14:54:00Z">
        <w:r w:rsidRPr="00647B18" w:rsidDel="00F6426C">
          <w:rPr>
            <w:rFonts w:ascii="Verdana" w:hAnsi="Verdana" w:cstheme="minorHAnsi"/>
            <w:sz w:val="18"/>
            <w:szCs w:val="18"/>
            <w:lang w:val="en-ZA"/>
          </w:rPr>
          <w:tab/>
          <w:delText>(d)</w:delText>
        </w:r>
        <w:r w:rsidRPr="00647B18" w:rsidDel="00F6426C">
          <w:rPr>
            <w:rFonts w:ascii="Verdana" w:hAnsi="Verdana" w:cstheme="minorHAnsi"/>
            <w:sz w:val="18"/>
            <w:szCs w:val="18"/>
            <w:lang w:val="en-ZA"/>
          </w:rPr>
          <w:tab/>
          <w:delText>ensuring that sponsor staff are equipped to give advice to applicant issuers in relation to the provisions of the Listings Requirements;</w:delText>
        </w:r>
      </w:del>
    </w:p>
    <w:p w14:paraId="370FE304" w14:textId="3AFE8B1C" w:rsidR="00F87E86" w:rsidRPr="00647B18" w:rsidDel="00F6426C" w:rsidRDefault="00F87E86" w:rsidP="00F87E86">
      <w:pPr>
        <w:pStyle w:val="a-000"/>
        <w:rPr>
          <w:del w:id="83" w:author="Alwyn Fouchee" w:date="2023-08-25T14:54:00Z"/>
          <w:rFonts w:ascii="Verdana" w:hAnsi="Verdana" w:cstheme="minorHAnsi"/>
          <w:sz w:val="18"/>
          <w:szCs w:val="18"/>
          <w:lang w:val="en-ZA"/>
        </w:rPr>
      </w:pPr>
      <w:del w:id="84" w:author="Alwyn Fouchee" w:date="2023-08-25T14:54:00Z">
        <w:r w:rsidRPr="00647B18" w:rsidDel="00F6426C">
          <w:rPr>
            <w:rFonts w:ascii="Verdana" w:hAnsi="Verdana" w:cstheme="minorHAnsi"/>
            <w:sz w:val="18"/>
            <w:szCs w:val="18"/>
            <w:lang w:val="en-ZA"/>
          </w:rPr>
          <w:tab/>
          <w:delText>(e)</w:delText>
        </w:r>
        <w:r w:rsidRPr="00647B18" w:rsidDel="00F6426C">
          <w:rPr>
            <w:rFonts w:ascii="Verdana" w:hAnsi="Verdana" w:cstheme="minorHAnsi"/>
            <w:sz w:val="18"/>
            <w:szCs w:val="18"/>
            <w:lang w:val="en-ZA"/>
          </w:rPr>
          <w:tab/>
          <w:delText>obtaining periodic confirmation from applicant issuers that financial announcements and documentation required by the Listings Requirements were prepared pursuant to the provisions of the Listings Requirements;</w:delText>
        </w:r>
      </w:del>
    </w:p>
    <w:p w14:paraId="7784E711" w14:textId="6C809840" w:rsidR="00F87E86" w:rsidRPr="00647B18" w:rsidDel="00F6426C" w:rsidRDefault="00F87E86" w:rsidP="00F6426C">
      <w:pPr>
        <w:pStyle w:val="a-000"/>
        <w:rPr>
          <w:del w:id="85" w:author="Alwyn Fouchee" w:date="2023-08-25T14:54:00Z"/>
          <w:rFonts w:ascii="Verdana" w:hAnsi="Verdana" w:cstheme="minorHAnsi"/>
          <w:sz w:val="18"/>
          <w:szCs w:val="18"/>
          <w:lang w:val="en-ZA"/>
        </w:rPr>
      </w:pPr>
      <w:del w:id="86" w:author="Alwyn Fouchee" w:date="2023-08-25T14:54:00Z">
        <w:r w:rsidRPr="00647B18" w:rsidDel="00F6426C">
          <w:rPr>
            <w:rFonts w:ascii="Verdana" w:hAnsi="Verdana" w:cstheme="minorHAnsi"/>
            <w:sz w:val="18"/>
            <w:szCs w:val="18"/>
            <w:lang w:val="en-ZA"/>
          </w:rPr>
          <w:tab/>
          <w:delText>(f)</w:delText>
        </w:r>
        <w:r w:rsidRPr="00647B18" w:rsidDel="00F6426C">
          <w:rPr>
            <w:rFonts w:ascii="Verdana" w:hAnsi="Verdana" w:cstheme="minorHAnsi"/>
            <w:sz w:val="18"/>
            <w:szCs w:val="18"/>
            <w:lang w:val="en-ZA"/>
          </w:rPr>
          <w:tab/>
          <w:delText>ensuring that applicant issuers are guided and advised as to the application of the Listings Requirements;</w:delText>
        </w:r>
      </w:del>
    </w:p>
    <w:p w14:paraId="40A1767B" w14:textId="329FA0BB" w:rsidR="00F87E86" w:rsidRPr="00647B18" w:rsidDel="00F6426C" w:rsidRDefault="00F87E86" w:rsidP="00F6426C">
      <w:pPr>
        <w:pStyle w:val="a-000"/>
        <w:rPr>
          <w:del w:id="87" w:author="Alwyn Fouchee" w:date="2023-08-25T14:54:00Z"/>
          <w:rFonts w:ascii="Verdana" w:hAnsi="Verdana" w:cstheme="minorHAnsi"/>
          <w:sz w:val="18"/>
          <w:szCs w:val="18"/>
          <w:lang w:val="en-ZA"/>
        </w:rPr>
      </w:pPr>
      <w:del w:id="88" w:author="Alwyn Fouchee" w:date="2023-08-25T14:54:00Z">
        <w:r w:rsidRPr="00647B18" w:rsidDel="00F6426C">
          <w:rPr>
            <w:rFonts w:ascii="Verdana" w:hAnsi="Verdana" w:cstheme="minorHAnsi"/>
            <w:sz w:val="18"/>
            <w:szCs w:val="18"/>
            <w:lang w:val="en-ZA"/>
          </w:rPr>
          <w:tab/>
          <w:delText>(g)</w:delText>
        </w:r>
        <w:r w:rsidRPr="00647B18" w:rsidDel="00F6426C">
          <w:rPr>
            <w:rFonts w:ascii="Verdana" w:hAnsi="Verdana" w:cstheme="minorHAnsi"/>
            <w:sz w:val="18"/>
            <w:szCs w:val="18"/>
            <w:lang w:val="en-ZA"/>
          </w:rPr>
          <w:tab/>
          <w:delText>ensuring completeness and correctness of documentation pursuant to the provisions of the Requirements before it is submitted to the JSE;</w:delText>
        </w:r>
      </w:del>
    </w:p>
    <w:p w14:paraId="0D4B178A" w14:textId="299D4E8C" w:rsidR="00F87E86" w:rsidRPr="00647B18" w:rsidDel="00F6426C" w:rsidRDefault="00F87E86" w:rsidP="00F6426C">
      <w:pPr>
        <w:pStyle w:val="a-000"/>
        <w:rPr>
          <w:del w:id="89" w:author="Alwyn Fouchee" w:date="2023-08-25T14:54:00Z"/>
          <w:rFonts w:ascii="Verdana" w:hAnsi="Verdana" w:cstheme="minorHAnsi"/>
          <w:sz w:val="18"/>
          <w:szCs w:val="18"/>
          <w:lang w:val="en-ZA"/>
        </w:rPr>
      </w:pPr>
      <w:del w:id="90" w:author="Alwyn Fouchee" w:date="2023-08-25T14:54:00Z">
        <w:r w:rsidRPr="00647B18" w:rsidDel="00F6426C">
          <w:rPr>
            <w:rFonts w:ascii="Verdana" w:hAnsi="Verdana" w:cstheme="minorHAnsi"/>
            <w:sz w:val="18"/>
            <w:szCs w:val="18"/>
            <w:lang w:val="en-ZA"/>
          </w:rPr>
          <w:tab/>
          <w:delText>(h)</w:delText>
        </w:r>
        <w:r w:rsidRPr="00647B18" w:rsidDel="00F6426C">
          <w:rPr>
            <w:rFonts w:ascii="Verdana" w:hAnsi="Verdana" w:cstheme="minorHAnsi"/>
            <w:sz w:val="18"/>
            <w:szCs w:val="18"/>
            <w:lang w:val="en-ZA"/>
          </w:rPr>
          <w:tab/>
          <w:delText>satisfying itself on the credentials of the reporting accountant, auditor, competent person, valuer and expert of applicant issuers;</w:delText>
        </w:r>
      </w:del>
    </w:p>
    <w:p w14:paraId="14D2CE38" w14:textId="39CA0756" w:rsidR="00F87E86" w:rsidRPr="00647B18" w:rsidDel="00F6426C" w:rsidRDefault="00F87E86" w:rsidP="00F6426C">
      <w:pPr>
        <w:pStyle w:val="a-000"/>
        <w:rPr>
          <w:del w:id="91" w:author="Alwyn Fouchee" w:date="2023-08-25T14:54:00Z"/>
          <w:rFonts w:ascii="Verdana" w:hAnsi="Verdana" w:cstheme="minorHAnsi"/>
          <w:sz w:val="18"/>
          <w:szCs w:val="18"/>
          <w:lang w:val="en-ZA"/>
        </w:rPr>
      </w:pPr>
      <w:del w:id="92" w:author="Alwyn Fouchee" w:date="2023-08-25T14:54:00Z">
        <w:r w:rsidRPr="00647B18" w:rsidDel="00F6426C">
          <w:rPr>
            <w:rFonts w:ascii="Verdana" w:hAnsi="Verdana" w:cstheme="minorHAnsi"/>
            <w:sz w:val="18"/>
            <w:szCs w:val="18"/>
            <w:lang w:val="en-ZA"/>
          </w:rPr>
          <w:tab/>
          <w:delText>(i)</w:delText>
        </w:r>
        <w:r w:rsidRPr="00647B18" w:rsidDel="00F6426C">
          <w:rPr>
            <w:rFonts w:ascii="Verdana" w:hAnsi="Verdana" w:cstheme="minorHAnsi"/>
            <w:sz w:val="18"/>
            <w:szCs w:val="18"/>
            <w:lang w:val="en-ZA"/>
          </w:rPr>
          <w:tab/>
          <w:delText>ensuring that sponsor staff comply with the Code of Ethics and Standards of Professional Conduct pursuant to the Appendix to Schedule 16 of the Listings Requirements;</w:delText>
        </w:r>
      </w:del>
    </w:p>
    <w:p w14:paraId="763DFFF3" w14:textId="6EA85E42" w:rsidR="00F87E86" w:rsidRPr="00647B18" w:rsidDel="00F6426C" w:rsidRDefault="00F87E86" w:rsidP="00F6426C">
      <w:pPr>
        <w:pStyle w:val="a-000"/>
        <w:rPr>
          <w:del w:id="93" w:author="Alwyn Fouchee" w:date="2023-08-25T14:54:00Z"/>
          <w:rFonts w:ascii="Verdana" w:hAnsi="Verdana" w:cstheme="minorHAnsi"/>
          <w:sz w:val="18"/>
          <w:szCs w:val="18"/>
          <w:lang w:val="en-ZA"/>
        </w:rPr>
      </w:pPr>
      <w:del w:id="94" w:author="Alwyn Fouchee" w:date="2023-08-25T14:54:00Z">
        <w:r w:rsidRPr="00647B18" w:rsidDel="00F6426C">
          <w:rPr>
            <w:rFonts w:ascii="Verdana" w:hAnsi="Verdana" w:cstheme="minorHAnsi"/>
            <w:sz w:val="18"/>
            <w:szCs w:val="18"/>
            <w:lang w:val="en-ZA"/>
          </w:rPr>
          <w:tab/>
          <w:delText>(j)</w:delText>
        </w:r>
        <w:r w:rsidRPr="00647B18" w:rsidDel="00F6426C">
          <w:rPr>
            <w:rFonts w:ascii="Verdana" w:hAnsi="Verdana" w:cstheme="minorHAnsi"/>
            <w:sz w:val="18"/>
            <w:szCs w:val="18"/>
            <w:lang w:val="en-ZA"/>
          </w:rPr>
          <w:tab/>
          <w:delText>ensuring that sponsor staff are trained on the treatment of price sensitive information in respect of applicant issuers pursuant to the provisions of the Listings Requirements;</w:delText>
        </w:r>
      </w:del>
    </w:p>
    <w:p w14:paraId="439103AA" w14:textId="2C7DE3A5" w:rsidR="00F87E86" w:rsidRPr="00647B18" w:rsidDel="00F6426C" w:rsidRDefault="00F87E86" w:rsidP="00F6426C">
      <w:pPr>
        <w:pStyle w:val="a-000"/>
        <w:rPr>
          <w:del w:id="95" w:author="Alwyn Fouchee" w:date="2023-08-25T14:54:00Z"/>
          <w:rFonts w:ascii="Verdana" w:hAnsi="Verdana" w:cstheme="minorHAnsi"/>
          <w:sz w:val="18"/>
          <w:szCs w:val="18"/>
          <w:lang w:val="en-ZA"/>
        </w:rPr>
      </w:pPr>
      <w:del w:id="96" w:author="Alwyn Fouchee" w:date="2023-08-25T14:54:00Z">
        <w:r w:rsidRPr="00647B18" w:rsidDel="00F6426C">
          <w:rPr>
            <w:rFonts w:ascii="Verdana" w:hAnsi="Verdana" w:cstheme="minorHAnsi"/>
            <w:sz w:val="18"/>
            <w:szCs w:val="18"/>
            <w:lang w:val="en-ZA"/>
          </w:rPr>
          <w:tab/>
          <w:delText>(k)</w:delText>
        </w:r>
        <w:r w:rsidRPr="00647B18" w:rsidDel="00F6426C">
          <w:rPr>
            <w:rFonts w:ascii="Verdana" w:hAnsi="Verdana" w:cstheme="minorHAnsi"/>
            <w:sz w:val="18"/>
            <w:szCs w:val="18"/>
            <w:lang w:val="en-ZA"/>
          </w:rPr>
          <w:tab/>
          <w:delText>ensuring that sponsor staff keep abreast of all developments in applicable laws, rules, regulation and codes of any government, licencing agency or professional association governing their professional activities;</w:delText>
        </w:r>
      </w:del>
    </w:p>
    <w:p w14:paraId="2D466A4C" w14:textId="43882093" w:rsidR="00F87E86" w:rsidRPr="00647B18" w:rsidDel="00F6426C" w:rsidRDefault="00F87E86" w:rsidP="00F6426C">
      <w:pPr>
        <w:pStyle w:val="a-000"/>
        <w:rPr>
          <w:del w:id="97" w:author="Alwyn Fouchee" w:date="2023-08-25T14:54:00Z"/>
          <w:rFonts w:ascii="Verdana" w:hAnsi="Verdana" w:cstheme="minorHAnsi"/>
          <w:sz w:val="18"/>
          <w:szCs w:val="18"/>
          <w:lang w:val="en-ZA"/>
        </w:rPr>
      </w:pPr>
      <w:del w:id="98" w:author="Alwyn Fouchee" w:date="2023-08-25T14:54:00Z">
        <w:r w:rsidRPr="00647B18" w:rsidDel="00F6426C">
          <w:rPr>
            <w:rFonts w:ascii="Verdana" w:hAnsi="Verdana" w:cstheme="minorHAnsi"/>
            <w:sz w:val="18"/>
            <w:szCs w:val="18"/>
            <w:lang w:val="en-ZA"/>
          </w:rPr>
          <w:tab/>
          <w:delText>(l)</w:delText>
        </w:r>
        <w:r w:rsidRPr="00647B18" w:rsidDel="00F6426C">
          <w:rPr>
            <w:rFonts w:ascii="Verdana" w:hAnsi="Verdana" w:cstheme="minorHAnsi"/>
            <w:sz w:val="18"/>
            <w:szCs w:val="18"/>
            <w:lang w:val="en-ZA"/>
          </w:rPr>
          <w:tab/>
          <w:delText>trading by sponsor staff and price sensitive information pursuant to the provisions of the FMA; and</w:delText>
        </w:r>
      </w:del>
    </w:p>
    <w:p w14:paraId="0168C1C6" w14:textId="515C061D" w:rsidR="00F87E86" w:rsidRPr="00647B18" w:rsidDel="00F6426C" w:rsidRDefault="00F87E86" w:rsidP="00F6426C">
      <w:pPr>
        <w:pStyle w:val="a-000"/>
        <w:rPr>
          <w:del w:id="99" w:author="Alwyn Fouchee" w:date="2023-08-25T14:54:00Z"/>
          <w:rFonts w:ascii="Verdana" w:hAnsi="Verdana" w:cstheme="minorHAnsi"/>
          <w:sz w:val="18"/>
          <w:szCs w:val="18"/>
          <w:lang w:val="en-ZA"/>
        </w:rPr>
      </w:pPr>
      <w:del w:id="100" w:author="Alwyn Fouchee" w:date="2023-08-25T14:54:00Z">
        <w:r w:rsidRPr="00647B18" w:rsidDel="00F6426C">
          <w:rPr>
            <w:rFonts w:ascii="Verdana" w:hAnsi="Verdana" w:cstheme="minorHAnsi"/>
            <w:sz w:val="18"/>
            <w:szCs w:val="18"/>
            <w:lang w:val="en-ZA"/>
          </w:rPr>
          <w:tab/>
          <w:delText>(m)</w:delText>
        </w:r>
        <w:r w:rsidRPr="00647B18" w:rsidDel="00F6426C">
          <w:rPr>
            <w:rFonts w:ascii="Verdana" w:hAnsi="Verdana" w:cstheme="minorHAnsi"/>
            <w:sz w:val="18"/>
            <w:szCs w:val="18"/>
            <w:lang w:val="en-ZA"/>
          </w:rPr>
          <w:tab/>
          <w:delText>ensuring independence of the sponsor in respect of transactions and corporate actions, and identifying and managing conflicts of interest in relation to the sponsor and its approved executives which could be expected to impair their independence and objectivity in relation to an applicant issuer for a transaction or corporate action.</w:delText>
        </w:r>
        <w:r w:rsidRPr="00647B18" w:rsidDel="00F6426C">
          <w:rPr>
            <w:rStyle w:val="FootnoteReference"/>
            <w:rFonts w:ascii="Verdana" w:hAnsi="Verdana" w:cstheme="minorHAnsi"/>
            <w:sz w:val="18"/>
            <w:szCs w:val="18"/>
            <w:lang w:val="en-ZA"/>
          </w:rPr>
          <w:footnoteReference w:customMarkFollows="1" w:id="20"/>
          <w:delText> </w:delText>
        </w:r>
      </w:del>
    </w:p>
    <w:p w14:paraId="2ADE8C71" w14:textId="7C2A021C" w:rsidR="00F87E86" w:rsidRPr="00647B18" w:rsidDel="00F6426C" w:rsidRDefault="00F87E86" w:rsidP="001D7252">
      <w:pPr>
        <w:pStyle w:val="a-000"/>
        <w:rPr>
          <w:del w:id="102" w:author="Alwyn Fouchee" w:date="2023-08-25T14:54:00Z"/>
          <w:rFonts w:ascii="Verdana" w:hAnsi="Verdana" w:cstheme="minorHAnsi"/>
          <w:sz w:val="18"/>
          <w:szCs w:val="18"/>
          <w:lang w:val="en-ZA"/>
        </w:rPr>
      </w:pPr>
      <w:del w:id="103" w:author="Alwyn Fouchee" w:date="2023-08-25T14:54:00Z">
        <w:r w:rsidRPr="00647B18" w:rsidDel="00F6426C">
          <w:rPr>
            <w:rFonts w:ascii="Verdana" w:hAnsi="Verdana" w:cstheme="minorHAnsi"/>
            <w:sz w:val="18"/>
            <w:szCs w:val="18"/>
            <w:lang w:val="en-ZA"/>
          </w:rPr>
          <w:delText>16.24</w:delText>
        </w:r>
        <w:r w:rsidRPr="00647B18" w:rsidDel="00F6426C">
          <w:rPr>
            <w:rFonts w:ascii="Verdana" w:hAnsi="Verdana" w:cstheme="minorHAnsi"/>
            <w:sz w:val="18"/>
            <w:szCs w:val="18"/>
            <w:lang w:val="en-ZA"/>
          </w:rPr>
          <w:tab/>
          <w:delText>The JSE may request the sponsor, at any time, to make an electronic version of the procedures manual available for inspection by the JSE.</w:delText>
        </w:r>
        <w:r w:rsidRPr="00647B18" w:rsidDel="00F6426C">
          <w:rPr>
            <w:rStyle w:val="FootnoteReference"/>
            <w:rFonts w:ascii="Verdana" w:hAnsi="Verdana" w:cstheme="minorHAnsi"/>
            <w:sz w:val="18"/>
            <w:szCs w:val="18"/>
            <w:lang w:val="en-ZA"/>
          </w:rPr>
          <w:footnoteReference w:customMarkFollows="1" w:id="21"/>
          <w:delText> </w:delText>
        </w:r>
      </w:del>
    </w:p>
    <w:p w14:paraId="36BE97C8" w14:textId="53FE0C9A" w:rsidR="00F87E86" w:rsidRPr="00647B18" w:rsidDel="00F6426C" w:rsidRDefault="00F87E86" w:rsidP="001D7252">
      <w:pPr>
        <w:pStyle w:val="a-000"/>
        <w:rPr>
          <w:del w:id="105" w:author="Alwyn Fouchee" w:date="2023-08-25T14:54:00Z"/>
          <w:rFonts w:ascii="Verdana" w:hAnsi="Verdana" w:cstheme="minorHAnsi"/>
          <w:sz w:val="18"/>
          <w:szCs w:val="18"/>
          <w:lang w:val="en-ZA"/>
        </w:rPr>
      </w:pPr>
      <w:del w:id="106" w:author="Alwyn Fouchee" w:date="2023-08-25T14:54:00Z">
        <w:r w:rsidRPr="00647B18" w:rsidDel="00F6426C">
          <w:rPr>
            <w:rFonts w:ascii="Verdana" w:hAnsi="Verdana" w:cstheme="minorHAnsi"/>
            <w:sz w:val="18"/>
            <w:szCs w:val="18"/>
            <w:lang w:val="en-ZA"/>
          </w:rPr>
          <w:delText>16.25</w:delText>
        </w:r>
        <w:r w:rsidRPr="00647B18" w:rsidDel="00F6426C">
          <w:rPr>
            <w:rFonts w:ascii="Verdana" w:hAnsi="Verdana" w:cstheme="minorHAnsi"/>
            <w:sz w:val="18"/>
            <w:szCs w:val="18"/>
            <w:lang w:val="en-ZA"/>
          </w:rPr>
          <w:tab/>
          <w:delText xml:space="preserve">The JSE may request the sponsor, at any time, for a written explanation on how any or all </w:delText>
        </w:r>
        <w:r w:rsidRPr="00647B18" w:rsidDel="00F6426C">
          <w:rPr>
            <w:rFonts w:ascii="Verdana" w:hAnsi="Verdana" w:cstheme="minorHAnsi"/>
            <w:sz w:val="18"/>
            <w:szCs w:val="18"/>
            <w:lang w:val="en-ZA"/>
          </w:rPr>
          <w:lastRenderedPageBreak/>
          <w:delText>of the procedures were implemented in relation to any matter.</w:delText>
        </w:r>
        <w:r w:rsidRPr="00647B18" w:rsidDel="00F6426C">
          <w:rPr>
            <w:rStyle w:val="FootnoteReference"/>
            <w:rFonts w:ascii="Verdana" w:hAnsi="Verdana" w:cstheme="minorHAnsi"/>
            <w:sz w:val="18"/>
            <w:szCs w:val="18"/>
            <w:lang w:val="en-ZA"/>
          </w:rPr>
          <w:footnoteReference w:customMarkFollows="1" w:id="22"/>
          <w:delText> </w:delText>
        </w:r>
      </w:del>
    </w:p>
    <w:p w14:paraId="48D192A2" w14:textId="230FC846" w:rsidR="00F87E86" w:rsidRPr="00647B18" w:rsidDel="001A6CF6" w:rsidRDefault="00F87E86" w:rsidP="001D7252">
      <w:pPr>
        <w:pStyle w:val="a-000"/>
        <w:rPr>
          <w:del w:id="108" w:author="Alwyn Fouchee" w:date="2023-08-18T15:42:00Z"/>
          <w:rFonts w:ascii="Verdana" w:hAnsi="Verdana" w:cstheme="minorHAnsi"/>
          <w:sz w:val="18"/>
          <w:szCs w:val="18"/>
        </w:rPr>
      </w:pPr>
      <w:del w:id="109" w:author="Alwyn Fouchee" w:date="2023-08-18T15:42:00Z">
        <w:r w:rsidRPr="00647B18" w:rsidDel="001A6CF6">
          <w:rPr>
            <w:rFonts w:ascii="Verdana" w:hAnsi="Verdana" w:cstheme="minorHAnsi"/>
            <w:sz w:val="18"/>
            <w:szCs w:val="18"/>
          </w:rPr>
          <w:delText>Part II - VCC Adviser</w:delText>
        </w:r>
        <w:r w:rsidRPr="00647B18" w:rsidDel="001A6CF6">
          <w:rPr>
            <w:rStyle w:val="FootnoteReference"/>
            <w:rFonts w:ascii="Verdana" w:hAnsi="Verdana" w:cstheme="minorHAnsi"/>
            <w:sz w:val="18"/>
            <w:szCs w:val="18"/>
          </w:rPr>
          <w:footnoteReference w:customMarkFollows="1" w:id="23"/>
          <w:delText> </w:delText>
        </w:r>
      </w:del>
    </w:p>
    <w:p w14:paraId="2AF33136" w14:textId="4B1B3EB1" w:rsidR="00F87E86" w:rsidRPr="00647B18" w:rsidDel="001A6CF6" w:rsidRDefault="00F87E86" w:rsidP="00F87E86">
      <w:pPr>
        <w:pStyle w:val="parafullout"/>
        <w:rPr>
          <w:del w:id="111" w:author="Alwyn Fouchee" w:date="2023-08-18T15:42:00Z"/>
          <w:rFonts w:ascii="Verdana" w:hAnsi="Verdana" w:cstheme="minorHAnsi"/>
          <w:sz w:val="18"/>
          <w:szCs w:val="18"/>
        </w:rPr>
      </w:pPr>
      <w:del w:id="112" w:author="Alwyn Fouchee" w:date="2023-08-18T15:42:00Z">
        <w:r w:rsidRPr="00647B18" w:rsidDel="001A6CF6">
          <w:rPr>
            <w:rFonts w:ascii="Verdana" w:hAnsi="Verdana" w:cstheme="minorHAnsi"/>
            <w:sz w:val="18"/>
            <w:szCs w:val="18"/>
          </w:rPr>
          <w:delText>This Part II of Schedule 16 contains certain Listings Requirements applicable to VCC advisers and should be read with Section 2 and 21 of the Listings Requirements to which this Schedule is attached.</w:delText>
        </w:r>
      </w:del>
    </w:p>
    <w:p w14:paraId="4EB3AEB8" w14:textId="6E9001CB" w:rsidR="00F87E86" w:rsidRPr="00647B18" w:rsidDel="001A6CF6" w:rsidRDefault="00F87E86" w:rsidP="00F87E86">
      <w:pPr>
        <w:pStyle w:val="head2"/>
        <w:rPr>
          <w:del w:id="113" w:author="Alwyn Fouchee" w:date="2023-08-18T15:42:00Z"/>
          <w:rFonts w:ascii="Verdana" w:hAnsi="Verdana" w:cstheme="minorHAnsi"/>
          <w:sz w:val="18"/>
          <w:szCs w:val="18"/>
        </w:rPr>
      </w:pPr>
      <w:del w:id="114" w:author="Alwyn Fouchee" w:date="2023-08-18T15:42:00Z">
        <w:r w:rsidRPr="00647B18" w:rsidDel="001A6CF6">
          <w:rPr>
            <w:rFonts w:ascii="Verdana" w:hAnsi="Verdana" w:cstheme="minorHAnsi"/>
            <w:sz w:val="18"/>
            <w:szCs w:val="18"/>
          </w:rPr>
          <w:delText>Introduction</w:delText>
        </w:r>
      </w:del>
    </w:p>
    <w:p w14:paraId="5E42BB55" w14:textId="5C73A582" w:rsidR="00F87E86" w:rsidRPr="00647B18" w:rsidDel="001A6CF6" w:rsidRDefault="00F87E86" w:rsidP="00F87E86">
      <w:pPr>
        <w:pStyle w:val="000"/>
        <w:rPr>
          <w:del w:id="115" w:author="Alwyn Fouchee" w:date="2023-08-18T15:42:00Z"/>
          <w:rFonts w:ascii="Verdana" w:hAnsi="Verdana" w:cstheme="minorHAnsi"/>
          <w:sz w:val="18"/>
          <w:szCs w:val="18"/>
        </w:rPr>
      </w:pPr>
      <w:del w:id="116" w:author="Alwyn Fouchee" w:date="2023-08-18T15:42:00Z">
        <w:r w:rsidRPr="00647B18" w:rsidDel="001A6CF6">
          <w:rPr>
            <w:rFonts w:ascii="Verdana" w:hAnsi="Verdana" w:cstheme="minorHAnsi"/>
            <w:sz w:val="18"/>
            <w:szCs w:val="18"/>
          </w:rPr>
          <w:delText>16.26</w:delText>
        </w:r>
        <w:r w:rsidRPr="00647B18" w:rsidDel="001A6CF6">
          <w:rPr>
            <w:rFonts w:ascii="Verdana" w:hAnsi="Verdana" w:cstheme="minorHAnsi"/>
            <w:sz w:val="18"/>
            <w:szCs w:val="18"/>
          </w:rPr>
          <w:tab/>
          <w:delText>This schedule sets out the Listings Requirements of the JSE pertaining to the appointment and eligibility criteria of VCC advisers.</w:delText>
        </w:r>
        <w:r w:rsidRPr="00647B18" w:rsidDel="001A6CF6">
          <w:rPr>
            <w:rStyle w:val="FootnoteReference"/>
            <w:rFonts w:ascii="Verdana" w:hAnsi="Verdana" w:cstheme="minorHAnsi"/>
            <w:sz w:val="18"/>
            <w:szCs w:val="18"/>
            <w:lang w:val="en-ZA"/>
          </w:rPr>
          <w:footnoteReference w:customMarkFollows="1" w:id="24"/>
          <w:delText> </w:delText>
        </w:r>
      </w:del>
    </w:p>
    <w:p w14:paraId="41199AB3" w14:textId="1C4BBFFB" w:rsidR="00F87E86" w:rsidRPr="00647B18" w:rsidDel="001A6CF6" w:rsidRDefault="00F87E86" w:rsidP="00F87E86">
      <w:pPr>
        <w:pStyle w:val="000"/>
        <w:rPr>
          <w:del w:id="118" w:author="Alwyn Fouchee" w:date="2023-08-18T15:42:00Z"/>
          <w:rFonts w:ascii="Verdana" w:hAnsi="Verdana" w:cstheme="minorHAnsi"/>
          <w:sz w:val="18"/>
          <w:szCs w:val="18"/>
        </w:rPr>
      </w:pPr>
      <w:del w:id="119" w:author="Alwyn Fouchee" w:date="2023-08-18T15:42:00Z">
        <w:r w:rsidRPr="00647B18" w:rsidDel="001A6CF6">
          <w:rPr>
            <w:rFonts w:ascii="Verdana" w:hAnsi="Verdana" w:cstheme="minorHAnsi"/>
            <w:sz w:val="18"/>
            <w:szCs w:val="18"/>
          </w:rPr>
          <w:delText>16.27</w:delText>
        </w:r>
        <w:r w:rsidRPr="00647B18" w:rsidDel="001A6CF6">
          <w:rPr>
            <w:rFonts w:ascii="Verdana" w:hAnsi="Verdana" w:cstheme="minorHAnsi"/>
            <w:sz w:val="18"/>
            <w:szCs w:val="18"/>
          </w:rPr>
          <w:tab/>
          <w:delText>Only a VCC issuer is permitted to appoint a VCC adviser provided it seeks a listing on Alt</w:delText>
        </w:r>
        <w:r w:rsidRPr="00647B18" w:rsidDel="001A6CF6">
          <w:rPr>
            <w:rFonts w:ascii="Verdana" w:hAnsi="Verdana" w:cstheme="minorHAnsi"/>
            <w:sz w:val="18"/>
            <w:szCs w:val="18"/>
            <w:vertAlign w:val="superscript"/>
          </w:rPr>
          <w:delText>X</w:delText>
        </w:r>
        <w:r w:rsidRPr="00647B18" w:rsidDel="001A6CF6">
          <w:rPr>
            <w:rFonts w:ascii="Verdana" w:hAnsi="Verdana" w:cstheme="minorHAnsi"/>
            <w:sz w:val="18"/>
            <w:szCs w:val="18"/>
          </w:rPr>
          <w:delText>.</w:delText>
        </w:r>
      </w:del>
    </w:p>
    <w:p w14:paraId="0E50914F" w14:textId="39235F2C" w:rsidR="00F87E86" w:rsidRPr="00647B18" w:rsidDel="001A6CF6" w:rsidRDefault="00F87E86" w:rsidP="00F87E86">
      <w:pPr>
        <w:pStyle w:val="000"/>
        <w:rPr>
          <w:del w:id="120" w:author="Alwyn Fouchee" w:date="2023-08-18T15:42:00Z"/>
          <w:rFonts w:ascii="Verdana" w:hAnsi="Verdana" w:cstheme="minorHAnsi"/>
          <w:sz w:val="18"/>
          <w:szCs w:val="18"/>
        </w:rPr>
      </w:pPr>
      <w:del w:id="121" w:author="Alwyn Fouchee" w:date="2023-08-18T15:42:00Z">
        <w:r w:rsidRPr="00647B18" w:rsidDel="001A6CF6">
          <w:rPr>
            <w:rFonts w:ascii="Verdana" w:hAnsi="Verdana" w:cstheme="minorHAnsi"/>
            <w:sz w:val="18"/>
            <w:szCs w:val="18"/>
          </w:rPr>
          <w:delText>16.28</w:delText>
        </w:r>
        <w:r w:rsidRPr="00647B18" w:rsidDel="001A6CF6">
          <w:rPr>
            <w:rFonts w:ascii="Verdana" w:hAnsi="Verdana" w:cstheme="minorHAnsi"/>
            <w:sz w:val="18"/>
            <w:szCs w:val="18"/>
          </w:rPr>
          <w:tab/>
          <w:delText>A VCC adviser must execute all DA requirements and responsibilities in accordance with the Listings Requirements. If a listing is being sought on the Main Board, a sponsor must be appointed and not a VCC adviser.</w:delText>
        </w:r>
      </w:del>
    </w:p>
    <w:p w14:paraId="43E333BA" w14:textId="62AD0C73" w:rsidR="00F87E86" w:rsidRPr="00647B18" w:rsidDel="001A6CF6" w:rsidRDefault="00F87E86" w:rsidP="00F87E86">
      <w:pPr>
        <w:pStyle w:val="000"/>
        <w:rPr>
          <w:del w:id="122" w:author="Alwyn Fouchee" w:date="2023-08-18T15:42:00Z"/>
          <w:rFonts w:ascii="Verdana" w:hAnsi="Verdana" w:cstheme="minorHAnsi"/>
          <w:sz w:val="18"/>
          <w:szCs w:val="18"/>
        </w:rPr>
      </w:pPr>
      <w:del w:id="123" w:author="Alwyn Fouchee" w:date="2023-08-18T15:42:00Z">
        <w:r w:rsidRPr="00647B18" w:rsidDel="001A6CF6">
          <w:rPr>
            <w:rFonts w:ascii="Verdana" w:hAnsi="Verdana" w:cstheme="minorHAnsi"/>
            <w:sz w:val="18"/>
            <w:szCs w:val="18"/>
          </w:rPr>
          <w:delText>16.29</w:delText>
        </w:r>
        <w:r w:rsidRPr="00647B18" w:rsidDel="001A6CF6">
          <w:rPr>
            <w:rFonts w:ascii="Verdana" w:hAnsi="Verdana" w:cstheme="minorHAnsi"/>
            <w:sz w:val="18"/>
            <w:szCs w:val="18"/>
          </w:rPr>
          <w:tab/>
          <w:delText>The responsibilities of a DA are set out in Section 2 and 21 respectively.</w:delText>
        </w:r>
      </w:del>
    </w:p>
    <w:p w14:paraId="7E4450F7" w14:textId="141DED92" w:rsidR="00F87E86" w:rsidRPr="00647B18" w:rsidDel="001A6CF6" w:rsidRDefault="00F87E86" w:rsidP="00F87E86">
      <w:pPr>
        <w:pStyle w:val="head2"/>
        <w:rPr>
          <w:del w:id="124" w:author="Alwyn Fouchee" w:date="2023-08-18T15:42:00Z"/>
          <w:rFonts w:ascii="Verdana" w:hAnsi="Verdana" w:cstheme="minorHAnsi"/>
          <w:sz w:val="18"/>
          <w:szCs w:val="18"/>
        </w:rPr>
      </w:pPr>
      <w:del w:id="125" w:author="Alwyn Fouchee" w:date="2023-08-18T15:42:00Z">
        <w:r w:rsidRPr="00647B18" w:rsidDel="001A6CF6">
          <w:rPr>
            <w:rFonts w:ascii="Verdana" w:hAnsi="Verdana" w:cstheme="minorHAnsi"/>
            <w:sz w:val="18"/>
            <w:szCs w:val="18"/>
          </w:rPr>
          <w:delText>Qualifications for appointment as a VCC adviser</w:delText>
        </w:r>
      </w:del>
    </w:p>
    <w:p w14:paraId="1DE3113D" w14:textId="7E5E5663" w:rsidR="00F87E86" w:rsidRPr="00647B18" w:rsidDel="001A6CF6" w:rsidRDefault="00F87E86" w:rsidP="00F87E86">
      <w:pPr>
        <w:pStyle w:val="000"/>
        <w:rPr>
          <w:del w:id="126" w:author="Alwyn Fouchee" w:date="2023-08-18T15:42:00Z"/>
          <w:rFonts w:ascii="Verdana" w:hAnsi="Verdana" w:cstheme="minorHAnsi"/>
          <w:sz w:val="18"/>
          <w:szCs w:val="18"/>
        </w:rPr>
      </w:pPr>
      <w:del w:id="127" w:author="Alwyn Fouchee" w:date="2023-08-18T15:42:00Z">
        <w:r w:rsidRPr="00647B18" w:rsidDel="001A6CF6">
          <w:rPr>
            <w:rFonts w:ascii="Verdana" w:hAnsi="Verdana" w:cstheme="minorHAnsi"/>
            <w:sz w:val="18"/>
            <w:szCs w:val="18"/>
          </w:rPr>
          <w:delText>16.30</w:delText>
        </w:r>
        <w:r w:rsidRPr="00647B18" w:rsidDel="001A6CF6">
          <w:rPr>
            <w:rFonts w:ascii="Verdana" w:hAnsi="Verdana" w:cstheme="minorHAnsi"/>
            <w:sz w:val="18"/>
            <w:szCs w:val="18"/>
          </w:rPr>
          <w:tab/>
          <w:delText xml:space="preserve">A VCC adviser must have at least three staff members with VCC experience of which one must be a Key Individual with a Category 1.8 licence (shares) registered with the </w:delText>
        </w:r>
        <w:r w:rsidRPr="00647B18" w:rsidDel="001A6CF6">
          <w:rPr>
            <w:rFonts w:ascii="Verdana" w:eastAsia="Calibri" w:hAnsi="Verdana" w:cstheme="minorHAnsi"/>
            <w:sz w:val="18"/>
            <w:szCs w:val="18"/>
          </w:rPr>
          <w:delText>Financial Sector Conduct Authority</w:delText>
        </w:r>
        <w:r w:rsidRPr="00647B18" w:rsidDel="001A6CF6">
          <w:rPr>
            <w:rFonts w:ascii="Verdana" w:hAnsi="Verdana" w:cstheme="minorHAnsi"/>
            <w:sz w:val="18"/>
            <w:szCs w:val="18"/>
          </w:rPr>
          <w:delText>. The other two staff members must have the minimum RE5 qualifications with FSCA.</w:delText>
        </w:r>
      </w:del>
    </w:p>
    <w:p w14:paraId="2B190E3A" w14:textId="68590439" w:rsidR="00F87E86" w:rsidRPr="00647B18" w:rsidDel="001A6CF6" w:rsidRDefault="00F87E86" w:rsidP="00F87E86">
      <w:pPr>
        <w:pStyle w:val="000"/>
        <w:rPr>
          <w:del w:id="128" w:author="Alwyn Fouchee" w:date="2023-08-18T15:42:00Z"/>
          <w:rFonts w:ascii="Verdana" w:hAnsi="Verdana" w:cstheme="minorHAnsi"/>
          <w:sz w:val="18"/>
          <w:szCs w:val="18"/>
          <w:lang w:eastAsia="en-ZA"/>
        </w:rPr>
      </w:pPr>
      <w:del w:id="129" w:author="Alwyn Fouchee" w:date="2023-08-18T15:42:00Z">
        <w:r w:rsidRPr="00647B18" w:rsidDel="001A6CF6">
          <w:rPr>
            <w:rFonts w:ascii="Verdana" w:hAnsi="Verdana" w:cstheme="minorHAnsi"/>
            <w:sz w:val="18"/>
            <w:szCs w:val="18"/>
          </w:rPr>
          <w:delText>16.31</w:delText>
        </w:r>
        <w:r w:rsidRPr="00647B18" w:rsidDel="001A6CF6">
          <w:rPr>
            <w:rFonts w:ascii="Verdana" w:hAnsi="Verdana" w:cstheme="minorHAnsi"/>
            <w:sz w:val="18"/>
            <w:szCs w:val="18"/>
          </w:rPr>
          <w:tab/>
        </w:r>
        <w:r w:rsidRPr="00647B18" w:rsidDel="001A6CF6">
          <w:rPr>
            <w:rFonts w:ascii="Verdana" w:hAnsi="Verdana" w:cstheme="minorHAnsi"/>
            <w:sz w:val="18"/>
            <w:szCs w:val="18"/>
            <w:lang w:eastAsia="en-ZA"/>
          </w:rPr>
          <w:delText xml:space="preserve">Applications to become a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 xml:space="preserve"> must be made to the JSE by submitting:</w:delText>
        </w:r>
      </w:del>
    </w:p>
    <w:p w14:paraId="7B43A254" w14:textId="42B3AC38" w:rsidR="00F87E86" w:rsidRPr="00647B18" w:rsidDel="001A6CF6" w:rsidRDefault="00F87E86" w:rsidP="00F87E86">
      <w:pPr>
        <w:pStyle w:val="a-000"/>
        <w:rPr>
          <w:del w:id="130" w:author="Alwyn Fouchee" w:date="2023-08-18T15:42:00Z"/>
          <w:rFonts w:ascii="Verdana" w:hAnsi="Verdana" w:cstheme="minorHAnsi"/>
          <w:sz w:val="18"/>
          <w:szCs w:val="18"/>
          <w:lang w:eastAsia="en-ZA"/>
        </w:rPr>
      </w:pPr>
      <w:del w:id="131" w:author="Alwyn Fouchee" w:date="2023-08-18T15:42:00Z">
        <w:r w:rsidRPr="00647B18" w:rsidDel="001A6CF6">
          <w:rPr>
            <w:rFonts w:ascii="Verdana" w:hAnsi="Verdana" w:cstheme="minorHAnsi"/>
            <w:sz w:val="18"/>
            <w:szCs w:val="18"/>
            <w:lang w:eastAsia="en-ZA"/>
          </w:rPr>
          <w:tab/>
          <w:delText>(a)</w:delText>
        </w:r>
        <w:r w:rsidRPr="00647B18" w:rsidDel="001A6CF6">
          <w:rPr>
            <w:rFonts w:ascii="Verdana" w:hAnsi="Verdana" w:cstheme="minorHAnsi"/>
            <w:sz w:val="18"/>
            <w:szCs w:val="18"/>
            <w:lang w:eastAsia="en-ZA"/>
          </w:rPr>
          <w:tab/>
          <w:delText>an application letter detailing the following:</w:delText>
        </w:r>
      </w:del>
    </w:p>
    <w:p w14:paraId="6CB779DB" w14:textId="6D908340" w:rsidR="00F87E86" w:rsidRPr="00647B18" w:rsidDel="001A6CF6" w:rsidRDefault="00F87E86" w:rsidP="00F87E86">
      <w:pPr>
        <w:pStyle w:val="i-000a"/>
        <w:rPr>
          <w:del w:id="132" w:author="Alwyn Fouchee" w:date="2023-08-18T15:42:00Z"/>
          <w:rFonts w:ascii="Verdana" w:hAnsi="Verdana" w:cstheme="minorHAnsi"/>
          <w:sz w:val="18"/>
          <w:szCs w:val="18"/>
          <w:lang w:eastAsia="en-ZA"/>
        </w:rPr>
      </w:pPr>
      <w:del w:id="133" w:author="Alwyn Fouchee" w:date="2023-08-18T15:42:00Z">
        <w:r w:rsidRPr="00647B18" w:rsidDel="001A6CF6">
          <w:rPr>
            <w:rFonts w:ascii="Verdana" w:hAnsi="Verdana" w:cstheme="minorHAnsi"/>
            <w:sz w:val="18"/>
            <w:szCs w:val="18"/>
          </w:rPr>
          <w:tab/>
          <w:delText>(i)</w:delText>
        </w:r>
        <w:r w:rsidRPr="00647B18" w:rsidDel="001A6CF6">
          <w:rPr>
            <w:rFonts w:ascii="Verdana" w:hAnsi="Verdana" w:cstheme="minorHAnsi"/>
            <w:sz w:val="18"/>
            <w:szCs w:val="18"/>
          </w:rPr>
          <w:tab/>
        </w:r>
        <w:r w:rsidRPr="00647B18" w:rsidDel="001A6CF6">
          <w:rPr>
            <w:rFonts w:ascii="Verdana" w:hAnsi="Verdana" w:cstheme="minorHAnsi"/>
            <w:sz w:val="18"/>
            <w:szCs w:val="18"/>
            <w:lang w:eastAsia="en-ZA"/>
          </w:rPr>
          <w:delText xml:space="preserve">the name of the applicant issuer that the </w:delText>
        </w:r>
        <w:r w:rsidRPr="00647B18" w:rsidDel="001A6CF6">
          <w:rPr>
            <w:rFonts w:ascii="Verdana" w:hAnsi="Verdana" w:cstheme="minorHAnsi"/>
            <w:sz w:val="18"/>
            <w:szCs w:val="18"/>
          </w:rPr>
          <w:delText xml:space="preserve">VCC adviser </w:delText>
        </w:r>
        <w:r w:rsidRPr="00647B18" w:rsidDel="001A6CF6">
          <w:rPr>
            <w:rFonts w:ascii="Verdana" w:hAnsi="Verdana" w:cstheme="minorHAnsi"/>
            <w:sz w:val="18"/>
            <w:szCs w:val="18"/>
            <w:lang w:eastAsia="en-ZA"/>
          </w:rPr>
          <w:delText>wishes to represent;</w:delText>
        </w:r>
      </w:del>
    </w:p>
    <w:p w14:paraId="55CAC4D0" w14:textId="16D03AEE" w:rsidR="00F87E86" w:rsidRPr="00647B18" w:rsidDel="001A6CF6" w:rsidRDefault="00F87E86" w:rsidP="00F87E86">
      <w:pPr>
        <w:pStyle w:val="i-000a"/>
        <w:rPr>
          <w:del w:id="134" w:author="Alwyn Fouchee" w:date="2023-08-18T15:42:00Z"/>
          <w:rFonts w:ascii="Verdana" w:hAnsi="Verdana" w:cstheme="minorHAnsi"/>
          <w:sz w:val="18"/>
          <w:szCs w:val="18"/>
          <w:lang w:eastAsia="en-ZA"/>
        </w:rPr>
      </w:pPr>
      <w:del w:id="135" w:author="Alwyn Fouchee" w:date="2023-08-18T15:42:00Z">
        <w:r w:rsidRPr="00647B18" w:rsidDel="001A6CF6">
          <w:rPr>
            <w:rFonts w:ascii="Verdana" w:hAnsi="Verdana" w:cstheme="minorHAnsi"/>
            <w:sz w:val="18"/>
            <w:szCs w:val="18"/>
            <w:lang w:eastAsia="en-ZA"/>
          </w:rPr>
          <w:tab/>
          <w:delText>(ii)</w:delText>
        </w:r>
        <w:r w:rsidRPr="00647B18" w:rsidDel="001A6CF6">
          <w:rPr>
            <w:rFonts w:ascii="Verdana" w:hAnsi="Verdana" w:cstheme="minorHAnsi"/>
            <w:sz w:val="18"/>
            <w:szCs w:val="18"/>
            <w:lang w:eastAsia="en-ZA"/>
          </w:rPr>
          <w:tab/>
          <w:delText xml:space="preserve">the name of the </w:delText>
        </w:r>
        <w:r w:rsidRPr="00647B18" w:rsidDel="001A6CF6">
          <w:rPr>
            <w:rFonts w:ascii="Verdana" w:hAnsi="Verdana" w:cstheme="minorHAnsi"/>
            <w:sz w:val="18"/>
            <w:szCs w:val="18"/>
          </w:rPr>
          <w:delText>VCC adviser, directors and shareholders</w:delText>
        </w:r>
        <w:r w:rsidRPr="00647B18" w:rsidDel="001A6CF6">
          <w:rPr>
            <w:rFonts w:ascii="Verdana" w:hAnsi="Verdana" w:cstheme="minorHAnsi"/>
            <w:sz w:val="18"/>
            <w:szCs w:val="18"/>
            <w:lang w:eastAsia="en-ZA"/>
          </w:rPr>
          <w:delText>;</w:delText>
        </w:r>
      </w:del>
    </w:p>
    <w:p w14:paraId="5EED3BF3" w14:textId="0E2597E0" w:rsidR="00F87E86" w:rsidRPr="00647B18" w:rsidDel="001A6CF6" w:rsidRDefault="00F87E86" w:rsidP="00F87E86">
      <w:pPr>
        <w:pStyle w:val="i-000a"/>
        <w:rPr>
          <w:del w:id="136" w:author="Alwyn Fouchee" w:date="2023-08-18T15:42:00Z"/>
          <w:rFonts w:ascii="Verdana" w:hAnsi="Verdana" w:cstheme="minorHAnsi"/>
          <w:sz w:val="18"/>
          <w:szCs w:val="18"/>
          <w:lang w:eastAsia="en-ZA"/>
        </w:rPr>
      </w:pPr>
      <w:del w:id="137" w:author="Alwyn Fouchee" w:date="2023-08-18T15:42:00Z">
        <w:r w:rsidRPr="00647B18" w:rsidDel="001A6CF6">
          <w:rPr>
            <w:rFonts w:ascii="Verdana" w:hAnsi="Verdana" w:cstheme="minorHAnsi"/>
            <w:sz w:val="18"/>
            <w:szCs w:val="18"/>
            <w:lang w:eastAsia="en-ZA"/>
          </w:rPr>
          <w:tab/>
          <w:delText>(iii)</w:delText>
        </w:r>
        <w:r w:rsidRPr="00647B18" w:rsidDel="001A6CF6">
          <w:rPr>
            <w:rFonts w:ascii="Verdana" w:hAnsi="Verdana" w:cstheme="minorHAnsi"/>
            <w:sz w:val="18"/>
            <w:szCs w:val="18"/>
            <w:lang w:eastAsia="en-ZA"/>
          </w:rPr>
          <w:tab/>
          <w:delText xml:space="preserve">the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 xml:space="preserve"> will be acting as agent of the applicant issuer;</w:delText>
        </w:r>
      </w:del>
    </w:p>
    <w:p w14:paraId="4E21B1B1" w14:textId="2122062A" w:rsidR="00F87E86" w:rsidRPr="00647B18" w:rsidDel="001A6CF6" w:rsidRDefault="00F87E86" w:rsidP="00F87E86">
      <w:pPr>
        <w:pStyle w:val="i-000a"/>
        <w:rPr>
          <w:del w:id="138" w:author="Alwyn Fouchee" w:date="2023-08-18T15:42:00Z"/>
          <w:rFonts w:ascii="Verdana" w:hAnsi="Verdana" w:cstheme="minorHAnsi"/>
          <w:sz w:val="18"/>
          <w:szCs w:val="18"/>
          <w:lang w:eastAsia="en-ZA"/>
        </w:rPr>
      </w:pPr>
      <w:del w:id="139" w:author="Alwyn Fouchee" w:date="2023-08-18T15:42:00Z">
        <w:r w:rsidRPr="00647B18" w:rsidDel="001A6CF6">
          <w:rPr>
            <w:rFonts w:ascii="Verdana" w:hAnsi="Verdana" w:cstheme="minorHAnsi"/>
            <w:sz w:val="18"/>
            <w:szCs w:val="18"/>
            <w:lang w:eastAsia="en-ZA"/>
          </w:rPr>
          <w:tab/>
          <w:delText>(iv)</w:delText>
        </w:r>
        <w:r w:rsidRPr="00647B18" w:rsidDel="001A6CF6">
          <w:rPr>
            <w:rFonts w:ascii="Verdana" w:hAnsi="Verdana" w:cstheme="minorHAnsi"/>
            <w:sz w:val="18"/>
            <w:szCs w:val="18"/>
            <w:lang w:eastAsia="en-ZA"/>
          </w:rPr>
          <w:tab/>
          <w:delText xml:space="preserve">the contact </w:delText>
        </w:r>
        <w:r w:rsidRPr="00647B18" w:rsidDel="001A6CF6">
          <w:rPr>
            <w:rFonts w:ascii="Verdana" w:hAnsi="Verdana" w:cstheme="minorHAnsi"/>
            <w:sz w:val="18"/>
            <w:szCs w:val="18"/>
          </w:rPr>
          <w:delText>details</w:delText>
        </w:r>
        <w:r w:rsidRPr="00647B18" w:rsidDel="001A6CF6">
          <w:rPr>
            <w:rFonts w:ascii="Verdana" w:hAnsi="Verdana" w:cstheme="minorHAnsi"/>
            <w:sz w:val="18"/>
            <w:szCs w:val="18"/>
            <w:lang w:eastAsia="en-ZA"/>
          </w:rPr>
          <w:delText xml:space="preserve"> of the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w:delText>
        </w:r>
      </w:del>
    </w:p>
    <w:p w14:paraId="7DAABA06" w14:textId="1EE7F59E" w:rsidR="00F87E86" w:rsidRPr="00647B18" w:rsidDel="001A6CF6" w:rsidRDefault="00F87E86" w:rsidP="00F87E86">
      <w:pPr>
        <w:pStyle w:val="i-000a"/>
        <w:rPr>
          <w:del w:id="140" w:author="Alwyn Fouchee" w:date="2023-08-18T15:42:00Z"/>
          <w:rFonts w:ascii="Verdana" w:hAnsi="Verdana" w:cstheme="minorHAnsi"/>
          <w:sz w:val="18"/>
          <w:szCs w:val="18"/>
          <w:lang w:eastAsia="en-ZA"/>
        </w:rPr>
      </w:pPr>
      <w:del w:id="141" w:author="Alwyn Fouchee" w:date="2023-08-18T15:42:00Z">
        <w:r w:rsidRPr="00647B18" w:rsidDel="001A6CF6">
          <w:rPr>
            <w:rFonts w:ascii="Verdana" w:hAnsi="Verdana" w:cstheme="minorHAnsi"/>
            <w:sz w:val="18"/>
            <w:szCs w:val="18"/>
            <w:lang w:eastAsia="en-ZA"/>
          </w:rPr>
          <w:tab/>
          <w:delText>(v)</w:delText>
        </w:r>
        <w:r w:rsidRPr="00647B18" w:rsidDel="001A6CF6">
          <w:rPr>
            <w:rFonts w:ascii="Verdana" w:hAnsi="Verdana" w:cstheme="minorHAnsi"/>
            <w:sz w:val="18"/>
            <w:szCs w:val="18"/>
            <w:lang w:eastAsia="en-ZA"/>
          </w:rPr>
          <w:tab/>
          <w:delText xml:space="preserve">the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 xml:space="preserve"> general expertise and capabilities, with specific reference to the staff members referred to in paragraph 16.30 above; and</w:delText>
        </w:r>
      </w:del>
    </w:p>
    <w:p w14:paraId="19AF7982" w14:textId="688ECBA0" w:rsidR="00F87E86" w:rsidRPr="00647B18" w:rsidDel="001A6CF6" w:rsidRDefault="00F87E86" w:rsidP="00F87E86">
      <w:pPr>
        <w:pStyle w:val="i-000a"/>
        <w:rPr>
          <w:del w:id="142" w:author="Alwyn Fouchee" w:date="2023-08-18T15:42:00Z"/>
          <w:rFonts w:ascii="Verdana" w:hAnsi="Verdana" w:cstheme="minorHAnsi"/>
          <w:sz w:val="18"/>
          <w:szCs w:val="18"/>
          <w:lang w:eastAsia="en-ZA"/>
        </w:rPr>
      </w:pPr>
      <w:del w:id="143" w:author="Alwyn Fouchee" w:date="2023-08-18T15:42:00Z">
        <w:r w:rsidRPr="00647B18" w:rsidDel="001A6CF6">
          <w:rPr>
            <w:rFonts w:ascii="Verdana" w:hAnsi="Verdana" w:cstheme="minorHAnsi"/>
            <w:sz w:val="18"/>
            <w:szCs w:val="18"/>
            <w:lang w:eastAsia="en-ZA"/>
          </w:rPr>
          <w:tab/>
          <w:delText>(vi)</w:delText>
        </w:r>
        <w:r w:rsidRPr="00647B18" w:rsidDel="001A6CF6">
          <w:rPr>
            <w:rFonts w:ascii="Verdana" w:hAnsi="Verdana" w:cstheme="minorHAnsi"/>
            <w:sz w:val="18"/>
            <w:szCs w:val="18"/>
            <w:lang w:eastAsia="en-ZA"/>
          </w:rPr>
          <w:tab/>
          <w:delText xml:space="preserve">a statement </w:delText>
        </w:r>
        <w:r w:rsidRPr="00647B18" w:rsidDel="001A6CF6">
          <w:rPr>
            <w:rFonts w:ascii="Verdana" w:hAnsi="Verdana" w:cstheme="minorHAnsi"/>
            <w:sz w:val="18"/>
            <w:szCs w:val="18"/>
          </w:rPr>
          <w:delText>confirming</w:delText>
        </w:r>
        <w:r w:rsidRPr="00647B18" w:rsidDel="001A6CF6">
          <w:rPr>
            <w:rFonts w:ascii="Verdana" w:hAnsi="Verdana" w:cstheme="minorHAnsi"/>
            <w:sz w:val="18"/>
            <w:szCs w:val="18"/>
            <w:lang w:eastAsia="en-ZA"/>
          </w:rPr>
          <w:delText xml:space="preserve"> that the staff members referred to in paragraph 16.30 above</w:delText>
        </w:r>
        <w:r w:rsidRPr="00647B18" w:rsidDel="001A6CF6">
          <w:rPr>
            <w:rFonts w:ascii="Verdana" w:hAnsi="Verdana" w:cstheme="minorHAnsi"/>
            <w:sz w:val="18"/>
            <w:szCs w:val="18"/>
          </w:rPr>
          <w:delText xml:space="preserve"> have</w:delText>
        </w:r>
        <w:r w:rsidRPr="00647B18" w:rsidDel="001A6CF6">
          <w:rPr>
            <w:rFonts w:ascii="Verdana" w:hAnsi="Verdana" w:cstheme="minorHAnsi"/>
            <w:sz w:val="18"/>
            <w:szCs w:val="18"/>
            <w:lang w:eastAsia="en-ZA"/>
          </w:rPr>
          <w:delText xml:space="preserve"> undergone the prescribed training; and</w:delText>
        </w:r>
      </w:del>
    </w:p>
    <w:p w14:paraId="7BD5377B" w14:textId="24A2220B" w:rsidR="00F87E86" w:rsidRPr="00647B18" w:rsidDel="001A6CF6" w:rsidRDefault="00F87E86" w:rsidP="00F87E86">
      <w:pPr>
        <w:pStyle w:val="a-000"/>
        <w:rPr>
          <w:del w:id="144" w:author="Alwyn Fouchee" w:date="2023-08-18T15:42:00Z"/>
          <w:rFonts w:ascii="Verdana" w:hAnsi="Verdana" w:cstheme="minorHAnsi"/>
          <w:sz w:val="18"/>
          <w:szCs w:val="18"/>
          <w:lang w:eastAsia="en-ZA"/>
        </w:rPr>
      </w:pPr>
      <w:del w:id="145" w:author="Alwyn Fouchee" w:date="2023-08-18T15:42:00Z">
        <w:r w:rsidRPr="00647B18" w:rsidDel="001A6CF6">
          <w:rPr>
            <w:rFonts w:ascii="Verdana" w:hAnsi="Verdana" w:cstheme="minorHAnsi"/>
            <w:sz w:val="18"/>
            <w:szCs w:val="18"/>
            <w:lang w:eastAsia="en-ZA"/>
          </w:rPr>
          <w:tab/>
          <w:delText>(b)</w:delText>
        </w:r>
        <w:r w:rsidRPr="00647B18" w:rsidDel="001A6CF6">
          <w:rPr>
            <w:rFonts w:ascii="Verdana" w:hAnsi="Verdana" w:cstheme="minorHAnsi"/>
            <w:sz w:val="18"/>
            <w:szCs w:val="18"/>
            <w:lang w:eastAsia="en-ZA"/>
          </w:rPr>
          <w:tab/>
          <w:delText xml:space="preserve">a letter signed by an authorised signatory of the applicant issuer and by the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 xml:space="preserve"> confirming the following:</w:delText>
        </w:r>
      </w:del>
    </w:p>
    <w:p w14:paraId="3DBE5FEC" w14:textId="1F637036" w:rsidR="00F87E86" w:rsidRPr="00647B18" w:rsidDel="001A6CF6" w:rsidRDefault="00F87E86" w:rsidP="00F87E86">
      <w:pPr>
        <w:pStyle w:val="i-000a"/>
        <w:rPr>
          <w:del w:id="146" w:author="Alwyn Fouchee" w:date="2023-08-18T15:42:00Z"/>
          <w:rFonts w:ascii="Verdana" w:hAnsi="Verdana" w:cstheme="minorHAnsi"/>
          <w:sz w:val="18"/>
          <w:szCs w:val="18"/>
          <w:lang w:eastAsia="en-ZA"/>
        </w:rPr>
      </w:pPr>
      <w:del w:id="147" w:author="Alwyn Fouchee" w:date="2023-08-18T15:42:00Z">
        <w:r w:rsidRPr="00647B18" w:rsidDel="001A6CF6">
          <w:rPr>
            <w:rFonts w:ascii="Verdana" w:hAnsi="Verdana" w:cstheme="minorHAnsi"/>
            <w:sz w:val="18"/>
            <w:szCs w:val="18"/>
            <w:lang w:eastAsia="en-ZA"/>
          </w:rPr>
          <w:tab/>
          <w:delText>(i)</w:delText>
        </w:r>
        <w:r w:rsidRPr="00647B18" w:rsidDel="001A6CF6">
          <w:rPr>
            <w:rFonts w:ascii="Verdana" w:hAnsi="Verdana" w:cstheme="minorHAnsi"/>
            <w:sz w:val="18"/>
            <w:szCs w:val="18"/>
            <w:lang w:eastAsia="en-ZA"/>
          </w:rPr>
          <w:tab/>
          <w:delText xml:space="preserve">that an agreement has been signed between the applicant issuer and the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w:delText>
        </w:r>
      </w:del>
    </w:p>
    <w:p w14:paraId="4B72AC7D" w14:textId="6D5EFFB8" w:rsidR="00F87E86" w:rsidRPr="00647B18" w:rsidDel="001A6CF6" w:rsidRDefault="00F87E86" w:rsidP="00F87E86">
      <w:pPr>
        <w:pStyle w:val="i-000a"/>
        <w:rPr>
          <w:del w:id="148" w:author="Alwyn Fouchee" w:date="2023-08-18T15:42:00Z"/>
          <w:rFonts w:ascii="Verdana" w:hAnsi="Verdana" w:cstheme="minorHAnsi"/>
          <w:sz w:val="18"/>
          <w:szCs w:val="18"/>
          <w:lang w:eastAsia="en-ZA"/>
        </w:rPr>
      </w:pPr>
      <w:del w:id="149" w:author="Alwyn Fouchee" w:date="2023-08-18T15:42:00Z">
        <w:r w:rsidRPr="00647B18" w:rsidDel="001A6CF6">
          <w:rPr>
            <w:rFonts w:ascii="Verdana" w:hAnsi="Verdana" w:cstheme="minorHAnsi"/>
            <w:sz w:val="18"/>
            <w:szCs w:val="18"/>
            <w:lang w:eastAsia="en-ZA"/>
          </w:rPr>
          <w:tab/>
          <w:delText>(ii)</w:delText>
        </w:r>
        <w:r w:rsidRPr="00647B18" w:rsidDel="001A6CF6">
          <w:rPr>
            <w:rFonts w:ascii="Verdana" w:hAnsi="Verdana" w:cstheme="minorHAnsi"/>
            <w:sz w:val="18"/>
            <w:szCs w:val="18"/>
            <w:lang w:eastAsia="en-ZA"/>
          </w:rPr>
          <w:tab/>
          <w:delText>that the applicant issuer is satisfied with the expertise and capabilities of the</w:delText>
        </w:r>
        <w:r w:rsidRPr="00647B18" w:rsidDel="001A6CF6">
          <w:rPr>
            <w:rFonts w:ascii="Verdana" w:hAnsi="Verdana" w:cstheme="minorHAnsi"/>
            <w:sz w:val="18"/>
            <w:szCs w:val="18"/>
          </w:rPr>
          <w:delText xml:space="preserve"> VCC adviser</w:delText>
        </w:r>
        <w:r w:rsidRPr="00647B18" w:rsidDel="001A6CF6">
          <w:rPr>
            <w:rFonts w:ascii="Verdana" w:hAnsi="Verdana" w:cstheme="minorHAnsi"/>
            <w:sz w:val="18"/>
            <w:szCs w:val="18"/>
            <w:lang w:eastAsia="en-ZA"/>
          </w:rPr>
          <w:delText xml:space="preserve"> and has appointed the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 xml:space="preserve"> in the capacity of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 xml:space="preserve"> to act as agent and on its behalf in relation to the execution of the applicant issuer’s responsibilities pursuant to the provisions of the Listings Requirements; and</w:delText>
        </w:r>
      </w:del>
    </w:p>
    <w:p w14:paraId="09500364" w14:textId="57E6A5AD" w:rsidR="00F87E86" w:rsidRPr="00647B18" w:rsidDel="001A6CF6" w:rsidRDefault="00F87E86" w:rsidP="00F87E86">
      <w:pPr>
        <w:pStyle w:val="i-000a"/>
        <w:rPr>
          <w:del w:id="150" w:author="Alwyn Fouchee" w:date="2023-08-18T15:42:00Z"/>
          <w:rFonts w:ascii="Verdana" w:hAnsi="Verdana" w:cstheme="minorHAnsi"/>
          <w:sz w:val="18"/>
          <w:szCs w:val="18"/>
          <w:lang w:eastAsia="en-ZA"/>
        </w:rPr>
      </w:pPr>
      <w:del w:id="151" w:author="Alwyn Fouchee" w:date="2023-08-18T15:42:00Z">
        <w:r w:rsidRPr="00647B18" w:rsidDel="001A6CF6">
          <w:rPr>
            <w:rFonts w:ascii="Verdana" w:hAnsi="Verdana" w:cstheme="minorHAnsi"/>
            <w:sz w:val="18"/>
            <w:szCs w:val="18"/>
            <w:lang w:eastAsia="en-ZA"/>
          </w:rPr>
          <w:tab/>
          <w:delText>(iii)</w:delText>
        </w:r>
        <w:r w:rsidRPr="00647B18" w:rsidDel="001A6CF6">
          <w:rPr>
            <w:rFonts w:ascii="Verdana" w:hAnsi="Verdana" w:cstheme="minorHAnsi"/>
            <w:sz w:val="18"/>
            <w:szCs w:val="18"/>
            <w:lang w:eastAsia="en-ZA"/>
          </w:rPr>
          <w:tab/>
          <w:delText xml:space="preserve">that the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 xml:space="preserve"> accepts the appointment as </w:delText>
        </w:r>
        <w:r w:rsidRPr="00647B18" w:rsidDel="001A6CF6">
          <w:rPr>
            <w:rFonts w:ascii="Verdana" w:hAnsi="Verdana" w:cstheme="minorHAnsi"/>
            <w:sz w:val="18"/>
            <w:szCs w:val="18"/>
          </w:rPr>
          <w:delText>VCC adviser</w:delText>
        </w:r>
        <w:r w:rsidRPr="00647B18" w:rsidDel="001A6CF6">
          <w:rPr>
            <w:rFonts w:ascii="Verdana" w:hAnsi="Verdana" w:cstheme="minorHAnsi"/>
            <w:sz w:val="18"/>
            <w:szCs w:val="18"/>
            <w:lang w:eastAsia="en-ZA"/>
          </w:rPr>
          <w:delText xml:space="preserve"> and agent of the applicant issuer and agrees to act on behalf of the applicant issuer in relation to the execution of the applicant issuer’s responsibilities pursuant to the provisions of the Listings Requirements and agrees to the requirements placed on a VCC adviser pursuant to the Listings Requirements.</w:delText>
        </w:r>
      </w:del>
    </w:p>
    <w:p w14:paraId="5D9ECDD8" w14:textId="224CF84F" w:rsidR="00F87E86" w:rsidRPr="00647B18" w:rsidDel="001A6CF6" w:rsidRDefault="00F87E86" w:rsidP="00F87E86">
      <w:pPr>
        <w:pStyle w:val="000"/>
        <w:rPr>
          <w:del w:id="152" w:author="Alwyn Fouchee" w:date="2023-08-18T15:42:00Z"/>
          <w:rFonts w:ascii="Verdana" w:hAnsi="Verdana" w:cstheme="minorHAnsi"/>
          <w:sz w:val="18"/>
          <w:szCs w:val="18"/>
          <w:lang w:eastAsia="en-ZA"/>
        </w:rPr>
      </w:pPr>
      <w:del w:id="153" w:author="Alwyn Fouchee" w:date="2023-08-18T15:42:00Z">
        <w:r w:rsidRPr="00647B18" w:rsidDel="001A6CF6">
          <w:rPr>
            <w:rFonts w:ascii="Verdana" w:hAnsi="Verdana" w:cstheme="minorHAnsi"/>
            <w:sz w:val="18"/>
            <w:szCs w:val="18"/>
            <w:lang w:eastAsia="en-ZA"/>
          </w:rPr>
          <w:tab/>
          <w:delText>For the purposes of this paragraph 16.31, the following definition shall apply:</w:delText>
        </w:r>
      </w:del>
    </w:p>
    <w:p w14:paraId="304BD25A" w14:textId="1A523A93" w:rsidR="00F87E86" w:rsidRPr="00647B18" w:rsidDel="001A6CF6" w:rsidRDefault="00F87E86" w:rsidP="00F87E86">
      <w:pPr>
        <w:pStyle w:val="000"/>
        <w:rPr>
          <w:del w:id="154" w:author="Alwyn Fouchee" w:date="2023-08-18T15:42:00Z"/>
          <w:rFonts w:ascii="Verdana" w:hAnsi="Verdana" w:cstheme="minorHAnsi"/>
          <w:sz w:val="18"/>
          <w:szCs w:val="18"/>
          <w:lang w:eastAsia="en-ZA"/>
        </w:rPr>
      </w:pPr>
      <w:del w:id="155" w:author="Alwyn Fouchee" w:date="2023-08-18T15:42:00Z">
        <w:r w:rsidRPr="00647B18" w:rsidDel="001A6CF6">
          <w:rPr>
            <w:rFonts w:ascii="Verdana" w:hAnsi="Verdana" w:cstheme="minorHAnsi"/>
            <w:sz w:val="18"/>
            <w:szCs w:val="18"/>
            <w:lang w:eastAsia="en-ZA"/>
          </w:rPr>
          <w:tab/>
          <w:delText>“</w:delText>
        </w:r>
        <w:r w:rsidRPr="00647B18" w:rsidDel="001A6CF6">
          <w:rPr>
            <w:rFonts w:ascii="Verdana" w:hAnsi="Verdana" w:cstheme="minorHAnsi"/>
            <w:b/>
            <w:sz w:val="18"/>
            <w:szCs w:val="18"/>
            <w:lang w:eastAsia="en-ZA"/>
          </w:rPr>
          <w:delText>prescribed training</w:delText>
        </w:r>
        <w:r w:rsidRPr="00647B18" w:rsidDel="001A6CF6">
          <w:rPr>
            <w:rFonts w:ascii="Verdana" w:hAnsi="Verdana" w:cstheme="minorHAnsi"/>
            <w:sz w:val="18"/>
            <w:szCs w:val="18"/>
            <w:lang w:eastAsia="en-ZA"/>
          </w:rPr>
          <w:delText>” means training on the Listings Requirements as further detailed on the JSE’s website.</w:delText>
        </w:r>
      </w:del>
    </w:p>
    <w:p w14:paraId="67D19C56" w14:textId="6E012F28" w:rsidR="00F87E86" w:rsidRPr="00647B18" w:rsidDel="001A6CF6" w:rsidRDefault="00F87E86" w:rsidP="00F87E86">
      <w:pPr>
        <w:pStyle w:val="000"/>
        <w:rPr>
          <w:del w:id="156" w:author="Alwyn Fouchee" w:date="2023-08-18T15:42:00Z"/>
          <w:rFonts w:ascii="Verdana" w:hAnsi="Verdana" w:cstheme="minorHAnsi"/>
          <w:sz w:val="18"/>
          <w:szCs w:val="18"/>
        </w:rPr>
      </w:pPr>
      <w:del w:id="157" w:author="Alwyn Fouchee" w:date="2023-08-18T15:42:00Z">
        <w:r w:rsidRPr="00647B18" w:rsidDel="001A6CF6">
          <w:rPr>
            <w:rFonts w:ascii="Verdana" w:hAnsi="Verdana" w:cstheme="minorHAnsi"/>
            <w:sz w:val="18"/>
            <w:szCs w:val="18"/>
          </w:rPr>
          <w:lastRenderedPageBreak/>
          <w:delText>16.32</w:delText>
        </w:r>
        <w:r w:rsidRPr="00647B18" w:rsidDel="001A6CF6">
          <w:rPr>
            <w:rFonts w:ascii="Verdana" w:hAnsi="Verdana" w:cstheme="minorHAnsi"/>
            <w:sz w:val="18"/>
            <w:szCs w:val="18"/>
          </w:rPr>
          <w:tab/>
          <w:delText>From time to time, the JSE will arrange courses relating to the Listings Requirements and all the designated representatives of the VCC adviser must attend these, within the time periods prescribed by the JSE, in order to remain registered.</w:delText>
        </w:r>
      </w:del>
    </w:p>
    <w:p w14:paraId="6F6780AE" w14:textId="10F43B9A" w:rsidR="00F87E86" w:rsidRPr="00647B18" w:rsidDel="001A6CF6" w:rsidRDefault="00F87E86" w:rsidP="00F87E86">
      <w:pPr>
        <w:pStyle w:val="000"/>
        <w:rPr>
          <w:del w:id="158" w:author="Alwyn Fouchee" w:date="2023-08-18T15:42:00Z"/>
          <w:rFonts w:ascii="Verdana" w:hAnsi="Verdana" w:cstheme="minorHAnsi"/>
          <w:sz w:val="18"/>
          <w:szCs w:val="18"/>
        </w:rPr>
      </w:pPr>
      <w:del w:id="159" w:author="Alwyn Fouchee" w:date="2023-08-18T15:42:00Z">
        <w:r w:rsidRPr="00647B18" w:rsidDel="001A6CF6">
          <w:rPr>
            <w:rFonts w:ascii="Verdana" w:hAnsi="Verdana" w:cstheme="minorHAnsi"/>
            <w:sz w:val="18"/>
            <w:szCs w:val="18"/>
          </w:rPr>
          <w:delText>16.33</w:delText>
        </w:r>
        <w:r w:rsidRPr="00647B18" w:rsidDel="001A6CF6">
          <w:rPr>
            <w:rFonts w:ascii="Verdana" w:hAnsi="Verdana" w:cstheme="minorHAnsi"/>
            <w:sz w:val="18"/>
            <w:szCs w:val="18"/>
          </w:rPr>
          <w:tab/>
          <w:delText>Any representatives of the VCC adviser must not have been:</w:delText>
        </w:r>
      </w:del>
    </w:p>
    <w:p w14:paraId="70C0938F" w14:textId="6A81C435" w:rsidR="00F87E86" w:rsidRPr="00647B18" w:rsidDel="001A6CF6" w:rsidRDefault="00F87E86" w:rsidP="00F87E86">
      <w:pPr>
        <w:pStyle w:val="a-000"/>
        <w:rPr>
          <w:del w:id="160" w:author="Alwyn Fouchee" w:date="2023-08-18T15:42:00Z"/>
          <w:rFonts w:ascii="Verdana" w:hAnsi="Verdana" w:cstheme="minorHAnsi"/>
          <w:sz w:val="18"/>
          <w:szCs w:val="18"/>
        </w:rPr>
      </w:pPr>
      <w:del w:id="161" w:author="Alwyn Fouchee" w:date="2023-08-18T15:42:00Z">
        <w:r w:rsidRPr="00647B18" w:rsidDel="001A6CF6">
          <w:rPr>
            <w:rFonts w:ascii="Verdana" w:hAnsi="Verdana" w:cstheme="minorHAnsi"/>
            <w:sz w:val="18"/>
            <w:szCs w:val="18"/>
          </w:rPr>
          <w:tab/>
          <w:delText>(a)</w:delText>
        </w:r>
        <w:r w:rsidRPr="00647B18" w:rsidDel="001A6CF6">
          <w:rPr>
            <w:rFonts w:ascii="Verdana" w:hAnsi="Verdana" w:cstheme="minorHAnsi"/>
            <w:sz w:val="18"/>
            <w:szCs w:val="18"/>
          </w:rPr>
          <w:tab/>
          <w:delText>convicted of an offence resulting from dishonesty, fraud or embezzlement;</w:delText>
        </w:r>
      </w:del>
    </w:p>
    <w:p w14:paraId="26E9DAFF" w14:textId="08F2B2BF" w:rsidR="00F87E86" w:rsidRPr="00647B18" w:rsidDel="001A6CF6" w:rsidRDefault="00F87E86" w:rsidP="00F87E86">
      <w:pPr>
        <w:pStyle w:val="a-000"/>
        <w:rPr>
          <w:del w:id="162" w:author="Alwyn Fouchee" w:date="2023-08-18T15:42:00Z"/>
          <w:rFonts w:ascii="Verdana" w:hAnsi="Verdana" w:cstheme="minorHAnsi"/>
          <w:sz w:val="18"/>
          <w:szCs w:val="18"/>
        </w:rPr>
      </w:pPr>
      <w:del w:id="163" w:author="Alwyn Fouchee" w:date="2023-08-18T15:42:00Z">
        <w:r w:rsidRPr="00647B18" w:rsidDel="001A6CF6">
          <w:rPr>
            <w:rFonts w:ascii="Verdana" w:hAnsi="Verdana" w:cstheme="minorHAnsi"/>
            <w:sz w:val="18"/>
            <w:szCs w:val="18"/>
          </w:rPr>
          <w:tab/>
          <w:delText>(b)</w:delText>
        </w:r>
        <w:r w:rsidRPr="00647B18" w:rsidDel="001A6CF6">
          <w:rPr>
            <w:rFonts w:ascii="Verdana" w:hAnsi="Verdana" w:cstheme="minorHAnsi"/>
            <w:sz w:val="18"/>
            <w:szCs w:val="18"/>
          </w:rPr>
          <w:tab/>
          <w:delText>censured or fined by a self-regulatory organisation or recognised professional body;</w:delText>
        </w:r>
      </w:del>
    </w:p>
    <w:p w14:paraId="748340D3" w14:textId="1B605276" w:rsidR="00F87E86" w:rsidRPr="00647B18" w:rsidDel="001A6CF6" w:rsidRDefault="00F87E86" w:rsidP="00F87E86">
      <w:pPr>
        <w:pStyle w:val="a-000"/>
        <w:rPr>
          <w:del w:id="164" w:author="Alwyn Fouchee" w:date="2023-08-18T15:42:00Z"/>
          <w:rFonts w:ascii="Verdana" w:hAnsi="Verdana" w:cstheme="minorHAnsi"/>
          <w:sz w:val="18"/>
          <w:szCs w:val="18"/>
        </w:rPr>
      </w:pPr>
      <w:del w:id="165" w:author="Alwyn Fouchee" w:date="2023-08-18T15:42:00Z">
        <w:r w:rsidRPr="00647B18" w:rsidDel="001A6CF6">
          <w:rPr>
            <w:rFonts w:ascii="Verdana" w:hAnsi="Verdana" w:cstheme="minorHAnsi"/>
            <w:sz w:val="18"/>
            <w:szCs w:val="18"/>
          </w:rPr>
          <w:tab/>
          <w:delText>(c)</w:delText>
        </w:r>
        <w:r w:rsidRPr="00647B18" w:rsidDel="001A6CF6">
          <w:rPr>
            <w:rFonts w:ascii="Verdana" w:hAnsi="Verdana" w:cstheme="minorHAnsi"/>
            <w:sz w:val="18"/>
            <w:szCs w:val="18"/>
          </w:rPr>
          <w:tab/>
          <w:delText>barred from entry into any profession or occupation; or</w:delText>
        </w:r>
      </w:del>
    </w:p>
    <w:p w14:paraId="6A5AD6D6" w14:textId="6D9C47EA" w:rsidR="00F87E86" w:rsidRPr="00647B18" w:rsidDel="001A6CF6" w:rsidRDefault="00F87E86" w:rsidP="00F87E86">
      <w:pPr>
        <w:pStyle w:val="a-000"/>
        <w:rPr>
          <w:del w:id="166" w:author="Alwyn Fouchee" w:date="2023-08-18T15:42:00Z"/>
          <w:rFonts w:ascii="Verdana" w:hAnsi="Verdana" w:cstheme="minorHAnsi"/>
          <w:sz w:val="18"/>
          <w:szCs w:val="18"/>
        </w:rPr>
      </w:pPr>
      <w:del w:id="167" w:author="Alwyn Fouchee" w:date="2023-08-18T15:42:00Z">
        <w:r w:rsidRPr="00647B18" w:rsidDel="001A6CF6">
          <w:rPr>
            <w:rFonts w:ascii="Verdana" w:hAnsi="Verdana" w:cstheme="minorHAnsi"/>
            <w:sz w:val="18"/>
            <w:szCs w:val="18"/>
          </w:rPr>
          <w:tab/>
          <w:delText>(d)</w:delText>
        </w:r>
        <w:r w:rsidRPr="00647B18" w:rsidDel="001A6CF6">
          <w:rPr>
            <w:rFonts w:ascii="Verdana" w:hAnsi="Verdana" w:cstheme="minorHAnsi"/>
            <w:sz w:val="18"/>
            <w:szCs w:val="18"/>
          </w:rPr>
          <w:tab/>
          <w:delText>convicted in any jurisdiction of any criminal offence or an offence under legislation relating to the Act and/or the FMA, have been a director or alternate director or officer of a company at the time such company was convicted of any similar offence;</w:delText>
        </w:r>
      </w:del>
    </w:p>
    <w:p w14:paraId="39F0B712" w14:textId="07BCAEF5" w:rsidR="00F87E86" w:rsidRPr="00647B18" w:rsidDel="001A6CF6" w:rsidRDefault="00F87E86" w:rsidP="00F87E86">
      <w:pPr>
        <w:pStyle w:val="a-000"/>
        <w:rPr>
          <w:del w:id="168" w:author="Alwyn Fouchee" w:date="2023-08-18T15:42:00Z"/>
          <w:rFonts w:ascii="Verdana" w:hAnsi="Verdana" w:cstheme="minorHAnsi"/>
          <w:b/>
          <w:sz w:val="18"/>
          <w:szCs w:val="18"/>
          <w:u w:val="single"/>
        </w:rPr>
      </w:pPr>
      <w:del w:id="169" w:author="Alwyn Fouchee" w:date="2023-08-18T15:42:00Z">
        <w:r w:rsidRPr="00647B18" w:rsidDel="001A6CF6">
          <w:rPr>
            <w:rFonts w:ascii="Verdana" w:hAnsi="Verdana" w:cstheme="minorHAnsi"/>
            <w:b/>
            <w:sz w:val="18"/>
            <w:szCs w:val="18"/>
          </w:rPr>
          <w:delText>Limitations</w:delText>
        </w:r>
      </w:del>
    </w:p>
    <w:p w14:paraId="62ABF385" w14:textId="01D41298" w:rsidR="00F87E86" w:rsidRPr="00647B18" w:rsidDel="001A6CF6" w:rsidRDefault="00F87E86" w:rsidP="00F87E86">
      <w:pPr>
        <w:pStyle w:val="000"/>
        <w:rPr>
          <w:del w:id="170" w:author="Alwyn Fouchee" w:date="2023-08-18T15:42:00Z"/>
          <w:rFonts w:ascii="Verdana" w:hAnsi="Verdana" w:cstheme="minorHAnsi"/>
          <w:sz w:val="18"/>
          <w:szCs w:val="18"/>
        </w:rPr>
      </w:pPr>
      <w:del w:id="171" w:author="Alwyn Fouchee" w:date="2023-08-18T15:42:00Z">
        <w:r w:rsidRPr="00647B18" w:rsidDel="001A6CF6">
          <w:rPr>
            <w:rFonts w:ascii="Verdana" w:hAnsi="Verdana" w:cstheme="minorHAnsi"/>
            <w:sz w:val="18"/>
            <w:szCs w:val="18"/>
          </w:rPr>
          <w:delText>16.34</w:delText>
        </w:r>
        <w:r w:rsidRPr="00647B18" w:rsidDel="001A6CF6">
          <w:rPr>
            <w:rFonts w:ascii="Verdana" w:hAnsi="Verdana" w:cstheme="minorHAnsi"/>
            <w:sz w:val="18"/>
            <w:szCs w:val="18"/>
          </w:rPr>
          <w:tab/>
          <w:delText>A VCC adviser may not act as a VCC adviser for more than [5] VCC issuers.</w:delText>
        </w:r>
      </w:del>
    </w:p>
    <w:p w14:paraId="79AA282E" w14:textId="2ABC2949" w:rsidR="00F87E86" w:rsidRPr="00647B18" w:rsidDel="001A6CF6" w:rsidRDefault="00F87E86" w:rsidP="00F87E86">
      <w:pPr>
        <w:pStyle w:val="head2"/>
        <w:rPr>
          <w:del w:id="172" w:author="Alwyn Fouchee" w:date="2023-08-18T15:42:00Z"/>
          <w:rFonts w:ascii="Verdana" w:hAnsi="Verdana" w:cstheme="minorHAnsi"/>
          <w:sz w:val="18"/>
          <w:szCs w:val="18"/>
        </w:rPr>
      </w:pPr>
      <w:del w:id="173" w:author="Alwyn Fouchee" w:date="2023-08-18T15:42:00Z">
        <w:r w:rsidRPr="00647B18" w:rsidDel="001A6CF6">
          <w:rPr>
            <w:rFonts w:ascii="Verdana" w:hAnsi="Verdana" w:cstheme="minorHAnsi"/>
            <w:sz w:val="18"/>
            <w:szCs w:val="18"/>
          </w:rPr>
          <w:delText>Fees</w:delText>
        </w:r>
      </w:del>
    </w:p>
    <w:p w14:paraId="0FD45803" w14:textId="6047D983" w:rsidR="00F87E86" w:rsidRPr="00647B18" w:rsidDel="001A6CF6" w:rsidRDefault="00F87E86" w:rsidP="00F87E86">
      <w:pPr>
        <w:pStyle w:val="000"/>
        <w:rPr>
          <w:del w:id="174" w:author="Alwyn Fouchee" w:date="2023-08-18T15:42:00Z"/>
          <w:rFonts w:ascii="Verdana" w:hAnsi="Verdana" w:cstheme="minorHAnsi"/>
          <w:sz w:val="18"/>
          <w:szCs w:val="18"/>
        </w:rPr>
      </w:pPr>
      <w:del w:id="175" w:author="Alwyn Fouchee" w:date="2023-08-18T15:42:00Z">
        <w:r w:rsidRPr="00647B18" w:rsidDel="001A6CF6">
          <w:rPr>
            <w:rFonts w:ascii="Verdana" w:hAnsi="Verdana" w:cstheme="minorHAnsi"/>
            <w:sz w:val="18"/>
            <w:szCs w:val="18"/>
          </w:rPr>
          <w:delText>16.35</w:delText>
        </w:r>
        <w:r w:rsidRPr="00647B18" w:rsidDel="001A6CF6">
          <w:rPr>
            <w:rFonts w:ascii="Verdana" w:hAnsi="Verdana" w:cstheme="minorHAnsi"/>
            <w:sz w:val="18"/>
            <w:szCs w:val="18"/>
          </w:rPr>
          <w:tab/>
          <w:delText xml:space="preserve">The relevant fees, as determined by the JSE from time to time, are published and available on the JSE’s website, </w:delText>
        </w:r>
        <w:r w:rsidR="005A4EDA" w:rsidRPr="00647B18" w:rsidDel="001A6CF6">
          <w:fldChar w:fldCharType="begin"/>
        </w:r>
        <w:r w:rsidR="005A4EDA" w:rsidRPr="00647B18" w:rsidDel="001A6CF6">
          <w:rPr>
            <w:rFonts w:ascii="Verdana" w:hAnsi="Verdana" w:cstheme="minorHAnsi"/>
            <w:sz w:val="18"/>
            <w:szCs w:val="18"/>
          </w:rPr>
          <w:delInstrText>HYPERLINK "http://www.jse.co.za"</w:delInstrText>
        </w:r>
        <w:r w:rsidR="005A4EDA" w:rsidRPr="00647B18" w:rsidDel="001A6CF6">
          <w:fldChar w:fldCharType="separate"/>
        </w:r>
        <w:r w:rsidRPr="00647B18" w:rsidDel="001A6CF6">
          <w:rPr>
            <w:rStyle w:val="Hyperlink"/>
            <w:rFonts w:ascii="Verdana" w:hAnsi="Verdana" w:cstheme="minorHAnsi"/>
            <w:sz w:val="18"/>
            <w:szCs w:val="18"/>
          </w:rPr>
          <w:delText>www.jse.co.za</w:delText>
        </w:r>
        <w:r w:rsidR="005A4EDA" w:rsidRPr="00647B18" w:rsidDel="001A6CF6">
          <w:rPr>
            <w:rStyle w:val="Hyperlink"/>
            <w:rFonts w:ascii="Verdana" w:hAnsi="Verdana" w:cstheme="minorHAnsi"/>
            <w:sz w:val="18"/>
            <w:szCs w:val="18"/>
          </w:rPr>
          <w:fldChar w:fldCharType="end"/>
        </w:r>
        <w:r w:rsidRPr="00647B18" w:rsidDel="001A6CF6">
          <w:rPr>
            <w:rFonts w:ascii="Verdana" w:hAnsi="Verdana" w:cstheme="minorHAnsi"/>
            <w:sz w:val="18"/>
            <w:szCs w:val="18"/>
          </w:rPr>
          <w:delText>, per Section 17.</w:delText>
        </w:r>
      </w:del>
    </w:p>
    <w:p w14:paraId="604122C3" w14:textId="5F1C4C0D" w:rsidR="00F87E86" w:rsidRPr="00647B18" w:rsidDel="001A6CF6" w:rsidRDefault="00F87E86" w:rsidP="00F87E86">
      <w:pPr>
        <w:pStyle w:val="000"/>
        <w:rPr>
          <w:del w:id="176" w:author="Alwyn Fouchee" w:date="2023-08-18T15:42:00Z"/>
          <w:rFonts w:ascii="Verdana" w:hAnsi="Verdana" w:cstheme="minorHAnsi"/>
          <w:sz w:val="18"/>
          <w:szCs w:val="18"/>
        </w:rPr>
      </w:pPr>
      <w:del w:id="177" w:author="Alwyn Fouchee" w:date="2023-08-18T15:42:00Z">
        <w:r w:rsidRPr="00647B18" w:rsidDel="001A6CF6">
          <w:rPr>
            <w:rFonts w:ascii="Verdana" w:hAnsi="Verdana" w:cstheme="minorHAnsi"/>
            <w:sz w:val="18"/>
            <w:szCs w:val="18"/>
          </w:rPr>
          <w:delText>16.36</w:delText>
        </w:r>
        <w:r w:rsidRPr="00647B18" w:rsidDel="001A6CF6">
          <w:rPr>
            <w:rFonts w:ascii="Verdana" w:hAnsi="Verdana" w:cstheme="minorHAnsi"/>
            <w:sz w:val="18"/>
            <w:szCs w:val="18"/>
          </w:rPr>
          <w:tab/>
          <w:delText>If annual subscription fees payable by a VCC adviser are not paid by 31 January of any year, no document from such VCC adviser will be accepted for submission to the JSE until the fees have been paid in full.</w:delText>
        </w:r>
      </w:del>
    </w:p>
    <w:p w14:paraId="3DDF6B1B" w14:textId="6A4E8941" w:rsidR="00F87E86" w:rsidRPr="00647B18" w:rsidDel="001A6CF6" w:rsidRDefault="00F87E86" w:rsidP="00F87E86">
      <w:pPr>
        <w:pStyle w:val="head2"/>
        <w:rPr>
          <w:del w:id="178" w:author="Alwyn Fouchee" w:date="2023-08-18T15:42:00Z"/>
          <w:rFonts w:ascii="Verdana" w:hAnsi="Verdana" w:cstheme="minorHAnsi"/>
          <w:sz w:val="18"/>
          <w:szCs w:val="18"/>
        </w:rPr>
      </w:pPr>
      <w:del w:id="179" w:author="Alwyn Fouchee" w:date="2023-08-18T15:42:00Z">
        <w:r w:rsidRPr="00647B18" w:rsidDel="001A6CF6">
          <w:rPr>
            <w:rFonts w:ascii="Verdana" w:hAnsi="Verdana" w:cstheme="minorHAnsi"/>
            <w:sz w:val="18"/>
            <w:szCs w:val="18"/>
          </w:rPr>
          <w:delText>Register</w:delText>
        </w:r>
      </w:del>
    </w:p>
    <w:p w14:paraId="3F1CC399" w14:textId="794EBFFF" w:rsidR="00F87E86" w:rsidRPr="00647B18" w:rsidDel="001A6CF6" w:rsidRDefault="00F87E86" w:rsidP="00F87E86">
      <w:pPr>
        <w:pStyle w:val="000"/>
        <w:rPr>
          <w:del w:id="180" w:author="Alwyn Fouchee" w:date="2023-08-18T15:42:00Z"/>
          <w:rFonts w:ascii="Verdana" w:hAnsi="Verdana" w:cstheme="minorHAnsi"/>
          <w:sz w:val="18"/>
          <w:szCs w:val="18"/>
        </w:rPr>
      </w:pPr>
      <w:del w:id="181" w:author="Alwyn Fouchee" w:date="2023-08-18T15:42:00Z">
        <w:r w:rsidRPr="00647B18" w:rsidDel="001A6CF6">
          <w:rPr>
            <w:rFonts w:ascii="Verdana" w:hAnsi="Verdana" w:cstheme="minorHAnsi"/>
            <w:sz w:val="18"/>
            <w:szCs w:val="18"/>
          </w:rPr>
          <w:delText>16.37</w:delText>
        </w:r>
        <w:r w:rsidRPr="00647B18" w:rsidDel="001A6CF6">
          <w:rPr>
            <w:rFonts w:ascii="Verdana" w:hAnsi="Verdana" w:cstheme="minorHAnsi"/>
            <w:sz w:val="18"/>
            <w:szCs w:val="18"/>
          </w:rPr>
          <w:tab/>
          <w:delText>A register of VCC advisers will be published by the JSE.</w:delText>
        </w:r>
      </w:del>
    </w:p>
    <w:p w14:paraId="4D88A7C9" w14:textId="771EBBD1" w:rsidR="00F87E86" w:rsidRPr="00647B18" w:rsidDel="001A6CF6" w:rsidRDefault="00F87E86" w:rsidP="00F87E86">
      <w:pPr>
        <w:pStyle w:val="head2"/>
        <w:rPr>
          <w:del w:id="182" w:author="Alwyn Fouchee" w:date="2023-08-18T15:42:00Z"/>
          <w:rFonts w:ascii="Verdana" w:hAnsi="Verdana" w:cstheme="minorHAnsi"/>
          <w:sz w:val="18"/>
          <w:szCs w:val="18"/>
        </w:rPr>
      </w:pPr>
      <w:del w:id="183" w:author="Alwyn Fouchee" w:date="2023-08-18T15:42:00Z">
        <w:r w:rsidRPr="00647B18" w:rsidDel="001A6CF6">
          <w:rPr>
            <w:rFonts w:ascii="Verdana" w:hAnsi="Verdana" w:cstheme="minorHAnsi"/>
            <w:sz w:val="18"/>
            <w:szCs w:val="18"/>
          </w:rPr>
          <w:delText>Designations</w:delText>
        </w:r>
      </w:del>
    </w:p>
    <w:p w14:paraId="0E99B6BE" w14:textId="0D98E8D9" w:rsidR="00F87E86" w:rsidRPr="00647B18" w:rsidDel="001A6CF6" w:rsidRDefault="00F87E86" w:rsidP="00F87E86">
      <w:pPr>
        <w:pStyle w:val="000"/>
        <w:rPr>
          <w:del w:id="184" w:author="Alwyn Fouchee" w:date="2023-08-18T15:42:00Z"/>
          <w:rFonts w:ascii="Verdana" w:hAnsi="Verdana" w:cstheme="minorHAnsi"/>
          <w:sz w:val="18"/>
          <w:szCs w:val="18"/>
          <w:lang w:val="en-ZA"/>
        </w:rPr>
      </w:pPr>
      <w:del w:id="185" w:author="Alwyn Fouchee" w:date="2023-08-18T15:42:00Z">
        <w:r w:rsidRPr="00647B18" w:rsidDel="001A6CF6">
          <w:rPr>
            <w:rFonts w:ascii="Verdana" w:hAnsi="Verdana" w:cstheme="minorHAnsi"/>
            <w:sz w:val="18"/>
            <w:szCs w:val="18"/>
          </w:rPr>
          <w:delText>16.38</w:delText>
        </w:r>
        <w:r w:rsidRPr="00647B18" w:rsidDel="001A6CF6">
          <w:rPr>
            <w:rFonts w:ascii="Verdana" w:hAnsi="Verdana" w:cstheme="minorHAnsi"/>
            <w:sz w:val="18"/>
            <w:szCs w:val="18"/>
          </w:rPr>
          <w:tab/>
          <w:delText>A VCC adviser shall be entitled to, but not required, to state on its business documentation that it is a VCC adviser</w:delText>
        </w:r>
        <w:r w:rsidRPr="00647B18" w:rsidDel="001A6CF6">
          <w:rPr>
            <w:rFonts w:ascii="Verdana" w:hAnsi="Verdana" w:cstheme="minorHAnsi"/>
            <w:sz w:val="18"/>
            <w:szCs w:val="18"/>
            <w:lang w:eastAsia="en-ZA"/>
          </w:rPr>
          <w:delText xml:space="preserve"> </w:delText>
        </w:r>
        <w:r w:rsidRPr="00647B18" w:rsidDel="001A6CF6">
          <w:rPr>
            <w:rFonts w:ascii="Verdana" w:hAnsi="Verdana" w:cstheme="minorHAnsi"/>
            <w:sz w:val="18"/>
            <w:szCs w:val="18"/>
          </w:rPr>
          <w:delText>registered with the JSE.</w:delText>
        </w:r>
      </w:del>
    </w:p>
    <w:p w14:paraId="3A046001" w14:textId="77777777" w:rsidR="00F87E86" w:rsidRPr="00647B18" w:rsidRDefault="00F87E86" w:rsidP="00F87E86">
      <w:pPr>
        <w:pStyle w:val="head1"/>
        <w:jc w:val="center"/>
        <w:rPr>
          <w:ins w:id="186" w:author="Alwyn Fouchee" w:date="2023-08-25T14:56:00Z"/>
          <w:rFonts w:ascii="Verdana" w:hAnsi="Verdana" w:cstheme="minorHAnsi"/>
          <w:sz w:val="18"/>
          <w:szCs w:val="18"/>
        </w:rPr>
      </w:pPr>
      <w:r w:rsidRPr="00647B18">
        <w:rPr>
          <w:rFonts w:ascii="Verdana" w:hAnsi="Verdana" w:cstheme="minorHAnsi"/>
          <w:sz w:val="18"/>
          <w:szCs w:val="18"/>
        </w:rPr>
        <w:t>Appendix to Schedule 16</w:t>
      </w:r>
      <w:r w:rsidRPr="00647B18">
        <w:rPr>
          <w:rStyle w:val="FootnoteReference"/>
          <w:rFonts w:ascii="Verdana" w:hAnsi="Verdana" w:cstheme="minorHAnsi"/>
          <w:sz w:val="18"/>
          <w:szCs w:val="18"/>
        </w:rPr>
        <w:footnoteReference w:customMarkFollows="1" w:id="25"/>
        <w:t> </w:t>
      </w:r>
    </w:p>
    <w:p w14:paraId="786EF8F8" w14:textId="4FD04093" w:rsidR="004C0377" w:rsidRPr="00647B18" w:rsidRDefault="004C0377" w:rsidP="00F87E86">
      <w:pPr>
        <w:pStyle w:val="head1"/>
        <w:jc w:val="center"/>
        <w:rPr>
          <w:rFonts w:ascii="Verdana" w:hAnsi="Verdana" w:cstheme="minorHAnsi"/>
          <w:sz w:val="18"/>
          <w:szCs w:val="18"/>
        </w:rPr>
      </w:pPr>
      <w:ins w:id="187" w:author="Alwyn Fouchee" w:date="2023-08-25T14:56:00Z">
        <w:r w:rsidRPr="00647B18">
          <w:rPr>
            <w:rFonts w:ascii="Verdana" w:hAnsi="Verdana" w:cstheme="minorHAnsi"/>
            <w:sz w:val="18"/>
            <w:szCs w:val="18"/>
          </w:rPr>
          <w:t>Code of Conduct</w:t>
        </w:r>
      </w:ins>
    </w:p>
    <w:p w14:paraId="54E3DD0E" w14:textId="4214E26F" w:rsidR="00F87E86" w:rsidRPr="00647B18" w:rsidDel="004C0377" w:rsidRDefault="00F87E86" w:rsidP="00F87E86">
      <w:pPr>
        <w:pStyle w:val="parafullout"/>
        <w:rPr>
          <w:del w:id="188" w:author="Alwyn Fouchee" w:date="2023-08-25T14:56:00Z"/>
          <w:rFonts w:ascii="Verdana" w:hAnsi="Verdana" w:cstheme="minorHAnsi"/>
          <w:b/>
          <w:sz w:val="18"/>
          <w:szCs w:val="18"/>
        </w:rPr>
      </w:pPr>
      <w:del w:id="189" w:author="Alwyn Fouchee" w:date="2023-08-25T14:56:00Z">
        <w:r w:rsidRPr="00647B18" w:rsidDel="004C0377">
          <w:rPr>
            <w:rFonts w:ascii="Verdana" w:hAnsi="Verdana" w:cstheme="minorHAnsi"/>
            <w:b/>
            <w:sz w:val="18"/>
            <w:szCs w:val="18"/>
          </w:rPr>
          <w:delText>Code of ethics and standards of professional conduct applicable to sponsors, designated advisers, VCC advisers and debt sponsors</w:delText>
        </w:r>
      </w:del>
    </w:p>
    <w:p w14:paraId="44A441FF" w14:textId="42A6E174" w:rsidR="00F87E86" w:rsidRPr="00647B18" w:rsidDel="004C0377" w:rsidRDefault="00F87E86" w:rsidP="00F87E86">
      <w:pPr>
        <w:pStyle w:val="parafullout"/>
        <w:rPr>
          <w:del w:id="190" w:author="Alwyn Fouchee" w:date="2023-08-25T14:56:00Z"/>
          <w:rFonts w:ascii="Verdana" w:hAnsi="Verdana" w:cstheme="minorHAnsi"/>
          <w:b/>
          <w:sz w:val="18"/>
          <w:szCs w:val="18"/>
        </w:rPr>
      </w:pPr>
      <w:del w:id="191" w:author="Alwyn Fouchee" w:date="2023-08-25T14:56:00Z">
        <w:r w:rsidRPr="00647B18" w:rsidDel="004C0377">
          <w:rPr>
            <w:rFonts w:ascii="Verdana" w:hAnsi="Verdana" w:cstheme="minorHAnsi"/>
            <w:b/>
            <w:sz w:val="18"/>
            <w:szCs w:val="18"/>
          </w:rPr>
          <w:delText>Preamble</w:delText>
        </w:r>
      </w:del>
    </w:p>
    <w:p w14:paraId="6C849A4B" w14:textId="39BE4E75" w:rsidR="00F87E86" w:rsidRPr="00647B18" w:rsidDel="004C0377" w:rsidRDefault="00F87E86" w:rsidP="00F87E86">
      <w:pPr>
        <w:pStyle w:val="parafullout"/>
        <w:rPr>
          <w:del w:id="192" w:author="Alwyn Fouchee" w:date="2023-08-25T14:56:00Z"/>
          <w:rFonts w:ascii="Verdana" w:hAnsi="Verdana" w:cstheme="minorHAnsi"/>
          <w:sz w:val="18"/>
          <w:szCs w:val="18"/>
        </w:rPr>
      </w:pPr>
      <w:del w:id="193" w:author="Alwyn Fouchee" w:date="2023-08-25T14:56:00Z">
        <w:r w:rsidRPr="00647B18" w:rsidDel="004C0377">
          <w:rPr>
            <w:rFonts w:ascii="Verdana" w:hAnsi="Verdana" w:cstheme="minorHAnsi"/>
            <w:sz w:val="18"/>
            <w:szCs w:val="18"/>
          </w:rPr>
          <w:delText>The JSE Code of Ethics and Standards of Professional Conduct (“Code and Standards”) is essential for the maintenance of exceptional regulation in the listed environment. All sponsors, designated advisers, VCC advisers and debt sponsors and their approved executives (“Sponsors and Executives”) (if applicable) must adhere to the Code and Standards.</w:delText>
        </w:r>
      </w:del>
    </w:p>
    <w:p w14:paraId="07F05579" w14:textId="77777777" w:rsidR="004C0377" w:rsidRPr="00647B18" w:rsidRDefault="004C0377" w:rsidP="00F87E86">
      <w:pPr>
        <w:pStyle w:val="parafullout"/>
        <w:rPr>
          <w:ins w:id="194" w:author="Alwyn Fouchee" w:date="2023-08-25T14:56:00Z"/>
          <w:rFonts w:ascii="Verdana" w:hAnsi="Verdana" w:cstheme="minorHAnsi"/>
          <w:sz w:val="18"/>
          <w:szCs w:val="18"/>
        </w:rPr>
      </w:pPr>
    </w:p>
    <w:p w14:paraId="2B378405" w14:textId="77777777" w:rsidR="004C0377" w:rsidRPr="00647B18" w:rsidRDefault="004C0377" w:rsidP="004C0377">
      <w:pPr>
        <w:pStyle w:val="parafullout"/>
        <w:rPr>
          <w:ins w:id="195" w:author="Alwyn Fouchee" w:date="2023-08-25T14:56:00Z"/>
          <w:rFonts w:ascii="Verdana" w:hAnsi="Verdana" w:cstheme="minorHAnsi"/>
          <w:sz w:val="18"/>
          <w:szCs w:val="18"/>
        </w:rPr>
      </w:pPr>
      <w:ins w:id="196" w:author="Alwyn Fouchee" w:date="2023-08-25T14:56:00Z">
        <w:r w:rsidRPr="00647B18">
          <w:rPr>
            <w:rFonts w:ascii="Verdana" w:hAnsi="Verdana" w:cstheme="minorHAnsi"/>
            <w:sz w:val="18"/>
            <w:szCs w:val="18"/>
          </w:rPr>
          <w:t>The Code of Conduct applies equally to sponsors and approved executives.</w:t>
        </w:r>
      </w:ins>
    </w:p>
    <w:p w14:paraId="0BD08F15" w14:textId="77777777" w:rsidR="004C0377" w:rsidRPr="00647B18" w:rsidRDefault="004C0377" w:rsidP="004C0377">
      <w:pPr>
        <w:pStyle w:val="parafullout"/>
        <w:rPr>
          <w:ins w:id="197" w:author="Alwyn Fouchee" w:date="2023-08-25T14:56:00Z"/>
          <w:rFonts w:ascii="Verdana" w:hAnsi="Verdana" w:cstheme="minorHAnsi"/>
          <w:sz w:val="18"/>
          <w:szCs w:val="18"/>
        </w:rPr>
      </w:pPr>
      <w:ins w:id="198" w:author="Alwyn Fouchee" w:date="2023-08-25T14:56:00Z">
        <w:r w:rsidRPr="00647B18">
          <w:rPr>
            <w:rFonts w:ascii="Verdana" w:hAnsi="Verdana" w:cstheme="minorHAnsi"/>
            <w:sz w:val="18"/>
            <w:szCs w:val="18"/>
          </w:rPr>
          <w:t xml:space="preserve">Sponsors should exercise the utmost integrity, competence, diligence, and confidentiality in their dealings with the JSE and their applicant issuers. </w:t>
        </w:r>
      </w:ins>
    </w:p>
    <w:p w14:paraId="3620141A" w14:textId="244B54C3" w:rsidR="00F87E86" w:rsidRPr="00647B18" w:rsidDel="00E00628" w:rsidRDefault="00F87E86" w:rsidP="00F87E86">
      <w:pPr>
        <w:pStyle w:val="parafullout"/>
        <w:rPr>
          <w:del w:id="199" w:author="Alwyn Fouchee" w:date="2023-08-25T14:56:00Z"/>
          <w:rFonts w:ascii="Verdana" w:hAnsi="Verdana" w:cstheme="minorHAnsi"/>
          <w:b/>
          <w:sz w:val="18"/>
          <w:szCs w:val="18"/>
        </w:rPr>
      </w:pPr>
      <w:del w:id="200" w:author="Alwyn Fouchee" w:date="2023-08-25T14:56:00Z">
        <w:r w:rsidRPr="00647B18" w:rsidDel="00E00628">
          <w:rPr>
            <w:rFonts w:ascii="Verdana" w:hAnsi="Verdana" w:cstheme="minorHAnsi"/>
            <w:b/>
            <w:sz w:val="18"/>
            <w:szCs w:val="18"/>
          </w:rPr>
          <w:delText>Code of ethics</w:delText>
        </w:r>
      </w:del>
    </w:p>
    <w:p w14:paraId="07AFEFCF" w14:textId="26AAFAC9" w:rsidR="00F87E86" w:rsidRPr="00647B18" w:rsidDel="00E00628" w:rsidRDefault="00F87E86" w:rsidP="00F87E86">
      <w:pPr>
        <w:pStyle w:val="parafullout"/>
        <w:rPr>
          <w:del w:id="201" w:author="Alwyn Fouchee" w:date="2023-08-25T14:56:00Z"/>
          <w:rFonts w:ascii="Verdana" w:hAnsi="Verdana" w:cstheme="minorHAnsi"/>
          <w:sz w:val="18"/>
          <w:szCs w:val="18"/>
        </w:rPr>
      </w:pPr>
      <w:del w:id="202" w:author="Alwyn Fouchee" w:date="2023-08-25T14:56:00Z">
        <w:r w:rsidRPr="00647B18" w:rsidDel="00E00628">
          <w:rPr>
            <w:rFonts w:ascii="Verdana" w:hAnsi="Verdana" w:cstheme="minorHAnsi"/>
            <w:sz w:val="18"/>
            <w:szCs w:val="18"/>
          </w:rPr>
          <w:delText>Sponsors and Executives should, in the context of the JSE sponsor function, exercise the utmost integrity, competence, diligence, and confidentiality in their dealings with the JSE, their clients and prospective clients, employers and colleagues. The following fundamental principles should be applied:</w:delText>
        </w:r>
      </w:del>
    </w:p>
    <w:p w14:paraId="3629B02D" w14:textId="77777777" w:rsidR="00E00628" w:rsidRPr="00647B18" w:rsidRDefault="00E00628" w:rsidP="00E00628">
      <w:pPr>
        <w:pStyle w:val="parafullout"/>
        <w:rPr>
          <w:ins w:id="203" w:author="Alwyn Fouchee" w:date="2023-08-25T14:56:00Z"/>
          <w:rFonts w:ascii="Verdana" w:hAnsi="Verdana" w:cstheme="minorHAnsi"/>
          <w:b/>
          <w:bCs/>
          <w:sz w:val="18"/>
          <w:szCs w:val="18"/>
        </w:rPr>
      </w:pPr>
      <w:ins w:id="204" w:author="Alwyn Fouchee" w:date="2023-08-25T14:56:00Z">
        <w:r w:rsidRPr="00647B18">
          <w:rPr>
            <w:rFonts w:ascii="Verdana" w:hAnsi="Verdana" w:cstheme="minorHAnsi"/>
            <w:b/>
            <w:bCs/>
            <w:sz w:val="18"/>
            <w:szCs w:val="18"/>
          </w:rPr>
          <w:t>Fundamental Principles</w:t>
        </w:r>
      </w:ins>
    </w:p>
    <w:p w14:paraId="78588E7A" w14:textId="77777777" w:rsidR="00E00628" w:rsidRPr="00647B18" w:rsidRDefault="00E00628" w:rsidP="00E00628">
      <w:pPr>
        <w:pStyle w:val="parafullout"/>
        <w:rPr>
          <w:ins w:id="205" w:author="Alwyn Fouchee" w:date="2023-08-25T14:56:00Z"/>
          <w:rFonts w:ascii="Verdana" w:hAnsi="Verdana" w:cstheme="minorHAnsi"/>
          <w:sz w:val="18"/>
          <w:szCs w:val="18"/>
        </w:rPr>
      </w:pPr>
      <w:ins w:id="206" w:author="Alwyn Fouchee" w:date="2023-08-25T14:56:00Z">
        <w:r w:rsidRPr="00647B18">
          <w:rPr>
            <w:rFonts w:ascii="Verdana" w:hAnsi="Verdana" w:cstheme="minorHAnsi"/>
            <w:sz w:val="18"/>
            <w:szCs w:val="18"/>
          </w:rPr>
          <w:lastRenderedPageBreak/>
          <w:t>The following fundamental principles should be applied:</w:t>
        </w:r>
      </w:ins>
    </w:p>
    <w:p w14:paraId="54798330" w14:textId="77777777" w:rsidR="00E00628" w:rsidRPr="00647B18" w:rsidRDefault="00E00628" w:rsidP="00F87E86">
      <w:pPr>
        <w:pStyle w:val="parafullout"/>
        <w:rPr>
          <w:ins w:id="207" w:author="Alwyn Fouchee" w:date="2023-08-25T14:56:00Z"/>
          <w:rFonts w:ascii="Verdana" w:hAnsi="Verdana" w:cstheme="minorHAnsi"/>
          <w:sz w:val="18"/>
          <w:szCs w:val="18"/>
        </w:rPr>
      </w:pPr>
    </w:p>
    <w:p w14:paraId="038F7AD2" w14:textId="06FBC3AF"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r>
      <w:proofErr w:type="gramStart"/>
      <w:r w:rsidRPr="00647B18">
        <w:rPr>
          <w:rFonts w:ascii="Verdana" w:hAnsi="Verdana" w:cstheme="minorHAnsi"/>
          <w:b/>
          <w:sz w:val="18"/>
          <w:szCs w:val="18"/>
        </w:rPr>
        <w:t>A</w:t>
      </w:r>
      <w:proofErr w:type="gramEnd"/>
      <w:r w:rsidRPr="00647B18">
        <w:rPr>
          <w:rFonts w:ascii="Verdana" w:hAnsi="Verdana" w:cstheme="minorHAnsi"/>
          <w:b/>
          <w:sz w:val="18"/>
          <w:szCs w:val="18"/>
        </w:rPr>
        <w:tab/>
        <w:t>Integrity and Objectivity.</w:t>
      </w:r>
      <w:r w:rsidRPr="00647B18">
        <w:rPr>
          <w:rFonts w:ascii="Verdana" w:hAnsi="Verdana" w:cstheme="minorHAnsi"/>
          <w:sz w:val="18"/>
          <w:szCs w:val="18"/>
        </w:rPr>
        <w:t xml:space="preserve"> Sponsors</w:t>
      </w:r>
      <w:del w:id="208"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should remain transparent and honest in all professional and business relationships and should not allow bias, conflict of interest or undue influence of others to override their professional judgement. </w:t>
      </w:r>
    </w:p>
    <w:p w14:paraId="32677A9E" w14:textId="68BCBD81" w:rsidR="00F87E86" w:rsidRPr="00647B18" w:rsidRDefault="00F87E86" w:rsidP="00117B46">
      <w:pPr>
        <w:pStyle w:val="a-000"/>
        <w:jc w:val="left"/>
        <w:rPr>
          <w:rFonts w:ascii="Verdana" w:hAnsi="Verdana" w:cstheme="minorHAnsi"/>
          <w:sz w:val="18"/>
          <w:szCs w:val="18"/>
        </w:rPr>
      </w:pPr>
      <w:r w:rsidRPr="00647B18">
        <w:rPr>
          <w:rFonts w:ascii="Verdana" w:hAnsi="Verdana" w:cstheme="minorHAnsi"/>
          <w:b/>
          <w:sz w:val="18"/>
          <w:szCs w:val="18"/>
        </w:rPr>
        <w:tab/>
        <w:t>B</w:t>
      </w:r>
      <w:r w:rsidRPr="00647B18">
        <w:rPr>
          <w:rFonts w:ascii="Verdana" w:hAnsi="Verdana" w:cstheme="minorHAnsi"/>
          <w:b/>
          <w:sz w:val="18"/>
          <w:szCs w:val="18"/>
        </w:rPr>
        <w:tab/>
        <w:t>Professional Competence and Due Care.</w:t>
      </w:r>
      <w:r w:rsidRPr="00647B18">
        <w:rPr>
          <w:rFonts w:ascii="Verdana" w:hAnsi="Verdana" w:cstheme="minorHAnsi"/>
          <w:sz w:val="18"/>
          <w:szCs w:val="18"/>
        </w:rPr>
        <w:t xml:space="preserve"> Sponsors</w:t>
      </w:r>
      <w:del w:id="209"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have an ongoing duty to maintain their professional knowledge and skill at such a level as to ensure that their clients receive competent and professional service in line with up-to-date developments in professional and best practice, legislation and the </w:t>
      </w:r>
      <w:del w:id="210" w:author="Alwyn Fouchee" w:date="2023-09-19T15:03:00Z">
        <w:r w:rsidRPr="00647B18" w:rsidDel="00D8764D">
          <w:rPr>
            <w:rFonts w:ascii="Verdana" w:hAnsi="Verdana" w:cstheme="minorHAnsi"/>
            <w:sz w:val="18"/>
            <w:szCs w:val="18"/>
          </w:rPr>
          <w:delText xml:space="preserve">Listings </w:delText>
        </w:r>
      </w:del>
      <w:r w:rsidRPr="00647B18">
        <w:rPr>
          <w:rFonts w:ascii="Verdana" w:hAnsi="Verdana" w:cstheme="minorHAnsi"/>
          <w:sz w:val="18"/>
          <w:szCs w:val="18"/>
        </w:rPr>
        <w:t>Requirements. Sponsors</w:t>
      </w:r>
      <w:del w:id="211"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should act diligently and in accordance with applicable technical and professional standards when rendering professional services. </w:t>
      </w:r>
    </w:p>
    <w:p w14:paraId="46D7DF4E"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t>C</w:t>
      </w:r>
      <w:r w:rsidRPr="00647B18">
        <w:rPr>
          <w:rFonts w:ascii="Verdana" w:hAnsi="Verdana" w:cstheme="minorHAnsi"/>
          <w:b/>
          <w:sz w:val="18"/>
          <w:szCs w:val="18"/>
        </w:rPr>
        <w:tab/>
        <w:t>Confidentiality.</w:t>
      </w:r>
      <w:r w:rsidRPr="00647B18">
        <w:rPr>
          <w:rFonts w:ascii="Verdana" w:hAnsi="Verdana" w:cstheme="minorHAnsi"/>
          <w:sz w:val="18"/>
          <w:szCs w:val="18"/>
        </w:rPr>
        <w:t xml:space="preserve"> Sponsors</w:t>
      </w:r>
      <w:del w:id="212"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should respect the confidential nature of information acquired in the context of professional and business relationships. Such confidential information may not be used by Sponsors</w:t>
      </w:r>
      <w:del w:id="213"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for personal gain and should not be disclosed to third parties without due authority or unless there exists a legal obligation of disclosure.</w:t>
      </w:r>
    </w:p>
    <w:p w14:paraId="629EA05B" w14:textId="77777777" w:rsidR="00F87E86" w:rsidRPr="00647B18" w:rsidRDefault="00F87E86" w:rsidP="00F87E86">
      <w:pPr>
        <w:pStyle w:val="parafullout"/>
        <w:rPr>
          <w:rFonts w:ascii="Verdana" w:hAnsi="Verdana" w:cstheme="minorHAnsi"/>
          <w:b/>
          <w:sz w:val="18"/>
          <w:szCs w:val="18"/>
        </w:rPr>
      </w:pPr>
      <w:r w:rsidRPr="00647B18">
        <w:rPr>
          <w:rFonts w:ascii="Verdana" w:hAnsi="Verdana" w:cstheme="minorHAnsi"/>
          <w:b/>
          <w:sz w:val="18"/>
          <w:szCs w:val="18"/>
        </w:rPr>
        <w:t>Standards of professional conduct</w:t>
      </w:r>
    </w:p>
    <w:p w14:paraId="7A7AA7E9" w14:textId="77777777" w:rsidR="00F87E86" w:rsidRPr="00647B18" w:rsidRDefault="00F87E86" w:rsidP="00F87E86">
      <w:pPr>
        <w:pStyle w:val="parafullout"/>
        <w:rPr>
          <w:rFonts w:ascii="Verdana" w:hAnsi="Verdana" w:cstheme="minorHAnsi"/>
          <w:sz w:val="18"/>
          <w:szCs w:val="18"/>
        </w:rPr>
      </w:pPr>
      <w:r w:rsidRPr="00647B18">
        <w:rPr>
          <w:rFonts w:ascii="Verdana" w:hAnsi="Verdana" w:cstheme="minorHAnsi"/>
          <w:sz w:val="18"/>
          <w:szCs w:val="18"/>
        </w:rPr>
        <w:t>Sponsors</w:t>
      </w:r>
      <w:del w:id="214"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comply with the following Standards of Professional Conduct:</w:t>
      </w:r>
    </w:p>
    <w:p w14:paraId="4E888237" w14:textId="77777777" w:rsidR="00F87E86" w:rsidRPr="00647B18" w:rsidRDefault="00F87E86" w:rsidP="00F87E86">
      <w:pPr>
        <w:pStyle w:val="0000"/>
        <w:rPr>
          <w:rFonts w:ascii="Verdana" w:hAnsi="Verdana" w:cstheme="minorHAnsi"/>
          <w:b/>
          <w:sz w:val="18"/>
          <w:szCs w:val="18"/>
        </w:rPr>
      </w:pPr>
      <w:r w:rsidRPr="00647B18">
        <w:rPr>
          <w:rFonts w:ascii="Verdana" w:hAnsi="Verdana" w:cstheme="minorHAnsi"/>
          <w:b/>
          <w:sz w:val="18"/>
          <w:szCs w:val="18"/>
        </w:rPr>
        <w:t>I</w:t>
      </w:r>
      <w:r w:rsidRPr="00647B18">
        <w:rPr>
          <w:rFonts w:ascii="Verdana" w:hAnsi="Verdana" w:cstheme="minorHAnsi"/>
          <w:b/>
          <w:sz w:val="18"/>
          <w:szCs w:val="18"/>
        </w:rPr>
        <w:tab/>
        <w:t>Professionalism</w:t>
      </w:r>
    </w:p>
    <w:p w14:paraId="65F85976"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t>A</w:t>
      </w:r>
      <w:r w:rsidRPr="00647B18">
        <w:rPr>
          <w:rFonts w:ascii="Verdana" w:hAnsi="Verdana" w:cstheme="minorHAnsi"/>
          <w:b/>
          <w:sz w:val="18"/>
          <w:szCs w:val="18"/>
        </w:rPr>
        <w:tab/>
        <w:t>Knowledge of the Law.</w:t>
      </w:r>
      <w:r w:rsidRPr="00647B18">
        <w:rPr>
          <w:rFonts w:ascii="Verdana" w:hAnsi="Verdana" w:cstheme="minorHAnsi"/>
          <w:sz w:val="18"/>
          <w:szCs w:val="18"/>
        </w:rPr>
        <w:t xml:space="preserve"> Sponsors</w:t>
      </w:r>
      <w:del w:id="215"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know and comply with all applicable laws, rules, </w:t>
      </w:r>
      <w:proofErr w:type="gramStart"/>
      <w:r w:rsidRPr="00647B18">
        <w:rPr>
          <w:rFonts w:ascii="Verdana" w:hAnsi="Verdana" w:cstheme="minorHAnsi"/>
          <w:sz w:val="18"/>
          <w:szCs w:val="18"/>
        </w:rPr>
        <w:t>regulations</w:t>
      </w:r>
      <w:proofErr w:type="gramEnd"/>
      <w:r w:rsidRPr="00647B18">
        <w:rPr>
          <w:rFonts w:ascii="Verdana" w:hAnsi="Verdana" w:cstheme="minorHAnsi"/>
          <w:sz w:val="18"/>
          <w:szCs w:val="18"/>
        </w:rPr>
        <w:t xml:space="preserve"> and codes (including the Listings Requirements and the Code and Standards) of any government, regulatory organisation, licensing agency or professional association governing their professional activities. In the event where there is any conflict of these laws and/or rules, regulations or codes, Sponsors </w:t>
      </w:r>
      <w:del w:id="216" w:author="Alwyn Fouchee" w:date="2023-08-25T15:25:00Z">
        <w:r w:rsidRPr="00647B18" w:rsidDel="00D32017">
          <w:rPr>
            <w:rFonts w:ascii="Verdana" w:hAnsi="Verdana" w:cstheme="minorHAnsi"/>
            <w:sz w:val="18"/>
            <w:szCs w:val="18"/>
          </w:rPr>
          <w:delText>and Executives</w:delText>
        </w:r>
      </w:del>
      <w:r w:rsidRPr="00647B18">
        <w:rPr>
          <w:rFonts w:ascii="Verdana" w:hAnsi="Verdana" w:cstheme="minorHAnsi"/>
          <w:sz w:val="18"/>
          <w:szCs w:val="18"/>
        </w:rPr>
        <w:t xml:space="preserve"> must comply with the more onerous of the law, rule, </w:t>
      </w:r>
      <w:proofErr w:type="gramStart"/>
      <w:r w:rsidRPr="00647B18">
        <w:rPr>
          <w:rFonts w:ascii="Verdana" w:hAnsi="Verdana" w:cstheme="minorHAnsi"/>
          <w:sz w:val="18"/>
          <w:szCs w:val="18"/>
        </w:rPr>
        <w:t>regulation</w:t>
      </w:r>
      <w:proofErr w:type="gramEnd"/>
      <w:r w:rsidRPr="00647B18">
        <w:rPr>
          <w:rFonts w:ascii="Verdana" w:hAnsi="Verdana" w:cstheme="minorHAnsi"/>
          <w:sz w:val="18"/>
          <w:szCs w:val="18"/>
        </w:rPr>
        <w:t xml:space="preserve"> or code.</w:t>
      </w:r>
    </w:p>
    <w:p w14:paraId="038CE9C6"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t>B</w:t>
      </w:r>
      <w:r w:rsidRPr="00647B18">
        <w:rPr>
          <w:rFonts w:ascii="Verdana" w:hAnsi="Verdana" w:cstheme="minorHAnsi"/>
          <w:b/>
          <w:sz w:val="18"/>
          <w:szCs w:val="18"/>
        </w:rPr>
        <w:tab/>
        <w:t>Independence and Objectivity.</w:t>
      </w:r>
      <w:r w:rsidRPr="00647B18">
        <w:rPr>
          <w:rFonts w:ascii="Verdana" w:hAnsi="Verdana" w:cstheme="minorHAnsi"/>
          <w:sz w:val="18"/>
          <w:szCs w:val="18"/>
        </w:rPr>
        <w:t xml:space="preserve"> Sponsors</w:t>
      </w:r>
      <w:del w:id="217"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exercise reasonable care and judgment </w:t>
      </w:r>
      <w:proofErr w:type="gramStart"/>
      <w:r w:rsidRPr="00647B18">
        <w:rPr>
          <w:rFonts w:ascii="Verdana" w:hAnsi="Verdana" w:cstheme="minorHAnsi"/>
          <w:sz w:val="18"/>
          <w:szCs w:val="18"/>
        </w:rPr>
        <w:t>in order to</w:t>
      </w:r>
      <w:proofErr w:type="gramEnd"/>
      <w:r w:rsidRPr="00647B18">
        <w:rPr>
          <w:rFonts w:ascii="Verdana" w:hAnsi="Verdana" w:cstheme="minorHAnsi"/>
          <w:sz w:val="18"/>
          <w:szCs w:val="18"/>
        </w:rPr>
        <w:t xml:space="preserve"> achieve and maintain independence and objectivity in their professional dealings. Sponsors</w:t>
      </w:r>
      <w:del w:id="218"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not offer, solicit, or accept any gift, benefit, </w:t>
      </w:r>
      <w:proofErr w:type="gramStart"/>
      <w:r w:rsidRPr="00647B18">
        <w:rPr>
          <w:rFonts w:ascii="Verdana" w:hAnsi="Verdana" w:cstheme="minorHAnsi"/>
          <w:sz w:val="18"/>
          <w:szCs w:val="18"/>
        </w:rPr>
        <w:t>compensation</w:t>
      </w:r>
      <w:proofErr w:type="gramEnd"/>
      <w:r w:rsidRPr="00647B18">
        <w:rPr>
          <w:rFonts w:ascii="Verdana" w:hAnsi="Verdana" w:cstheme="minorHAnsi"/>
          <w:sz w:val="18"/>
          <w:szCs w:val="18"/>
        </w:rPr>
        <w:t xml:space="preserve"> or consideration that may reasonably be seen to compromise their independence or objectivity. </w:t>
      </w:r>
    </w:p>
    <w:p w14:paraId="4FF1059B" w14:textId="7B5CFC19"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t>C</w:t>
      </w:r>
      <w:r w:rsidRPr="00647B18">
        <w:rPr>
          <w:rFonts w:ascii="Verdana" w:hAnsi="Verdana" w:cstheme="minorHAnsi"/>
          <w:b/>
          <w:sz w:val="18"/>
          <w:szCs w:val="18"/>
        </w:rPr>
        <w:tab/>
        <w:t>Faithful</w:t>
      </w:r>
      <w:r w:rsidRPr="00647B18">
        <w:rPr>
          <w:rFonts w:ascii="Verdana" w:hAnsi="Verdana" w:cstheme="minorHAnsi"/>
          <w:sz w:val="18"/>
          <w:szCs w:val="18"/>
        </w:rPr>
        <w:t xml:space="preserve"> </w:t>
      </w:r>
      <w:r w:rsidRPr="00647B18">
        <w:rPr>
          <w:rFonts w:ascii="Verdana" w:hAnsi="Verdana" w:cstheme="minorHAnsi"/>
          <w:b/>
          <w:sz w:val="18"/>
          <w:szCs w:val="18"/>
        </w:rPr>
        <w:t>Representation.</w:t>
      </w:r>
      <w:r w:rsidRPr="00647B18">
        <w:rPr>
          <w:rFonts w:ascii="Verdana" w:hAnsi="Verdana" w:cstheme="minorHAnsi"/>
          <w:sz w:val="18"/>
          <w:szCs w:val="18"/>
        </w:rPr>
        <w:t xml:space="preserve"> Sponsors</w:t>
      </w:r>
      <w:del w:id="219"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not knowingly make any misrepresentations or omissions of fact in relation to the provisions of the </w:t>
      </w:r>
      <w:del w:id="220" w:author="Alwyn Fouchee" w:date="2023-08-25T15:25:00Z">
        <w:r w:rsidRPr="00647B18" w:rsidDel="00080BD3">
          <w:rPr>
            <w:rFonts w:ascii="Verdana" w:hAnsi="Verdana" w:cstheme="minorHAnsi"/>
            <w:sz w:val="18"/>
            <w:szCs w:val="18"/>
          </w:rPr>
          <w:delText xml:space="preserve">Listings </w:delText>
        </w:r>
      </w:del>
      <w:r w:rsidRPr="00647B18">
        <w:rPr>
          <w:rFonts w:ascii="Verdana" w:hAnsi="Verdana" w:cstheme="minorHAnsi"/>
          <w:sz w:val="18"/>
          <w:szCs w:val="18"/>
        </w:rPr>
        <w:t>Requirements. Sponsors</w:t>
      </w:r>
      <w:del w:id="221"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without delay, inform the JSE </w:t>
      </w:r>
      <w:proofErr w:type="gramStart"/>
      <w:r w:rsidRPr="00647B18">
        <w:rPr>
          <w:rFonts w:ascii="Verdana" w:hAnsi="Verdana" w:cstheme="minorHAnsi"/>
          <w:sz w:val="18"/>
          <w:szCs w:val="18"/>
        </w:rPr>
        <w:t>in the event that</w:t>
      </w:r>
      <w:proofErr w:type="gramEnd"/>
      <w:r w:rsidRPr="00647B18">
        <w:rPr>
          <w:rFonts w:ascii="Verdana" w:hAnsi="Verdana" w:cstheme="minorHAnsi"/>
          <w:sz w:val="18"/>
          <w:szCs w:val="18"/>
        </w:rPr>
        <w:t xml:space="preserve"> they become aware of any such misrepresentations or omissions of fact by, or on behalf of, their clients (whether existing, former or prospective).</w:t>
      </w:r>
    </w:p>
    <w:p w14:paraId="6C70D962"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t>D</w:t>
      </w:r>
      <w:r w:rsidRPr="00647B18">
        <w:rPr>
          <w:rFonts w:ascii="Verdana" w:hAnsi="Verdana" w:cstheme="minorHAnsi"/>
          <w:b/>
          <w:sz w:val="18"/>
          <w:szCs w:val="18"/>
        </w:rPr>
        <w:tab/>
        <w:t>Misconduct.</w:t>
      </w:r>
      <w:r w:rsidRPr="00647B18">
        <w:rPr>
          <w:rFonts w:ascii="Verdana" w:hAnsi="Verdana" w:cstheme="minorHAnsi"/>
          <w:sz w:val="18"/>
          <w:szCs w:val="18"/>
        </w:rPr>
        <w:t xml:space="preserve"> Sponsors</w:t>
      </w:r>
      <w:del w:id="222" w:author="Alwyn Fouchee" w:date="2023-08-25T14:57: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not engage in any conduct involving dishonesty, fraud, </w:t>
      </w:r>
      <w:proofErr w:type="gramStart"/>
      <w:r w:rsidRPr="00647B18">
        <w:rPr>
          <w:rFonts w:ascii="Verdana" w:hAnsi="Verdana" w:cstheme="minorHAnsi"/>
          <w:sz w:val="18"/>
          <w:szCs w:val="18"/>
        </w:rPr>
        <w:t>deceit</w:t>
      </w:r>
      <w:proofErr w:type="gramEnd"/>
      <w:r w:rsidRPr="00647B18">
        <w:rPr>
          <w:rFonts w:ascii="Verdana" w:hAnsi="Verdana" w:cstheme="minorHAnsi"/>
          <w:sz w:val="18"/>
          <w:szCs w:val="18"/>
        </w:rPr>
        <w:t xml:space="preserve"> or the commission of any act that may reflect adversely on the JSE or on the professional reputation, integrity, or competence of the Sponsor or Executive. </w:t>
      </w:r>
    </w:p>
    <w:p w14:paraId="405068C8" w14:textId="77777777" w:rsidR="00F87E86" w:rsidRPr="00647B18" w:rsidRDefault="00F87E86" w:rsidP="00F87E86">
      <w:pPr>
        <w:pStyle w:val="0000"/>
        <w:rPr>
          <w:rFonts w:ascii="Verdana" w:hAnsi="Verdana" w:cstheme="minorHAnsi"/>
          <w:b/>
          <w:sz w:val="18"/>
          <w:szCs w:val="18"/>
        </w:rPr>
      </w:pPr>
      <w:r w:rsidRPr="00647B18">
        <w:rPr>
          <w:rFonts w:ascii="Verdana" w:hAnsi="Verdana" w:cstheme="minorHAnsi"/>
          <w:b/>
          <w:sz w:val="18"/>
          <w:szCs w:val="18"/>
        </w:rPr>
        <w:t>II</w:t>
      </w:r>
      <w:r w:rsidRPr="00647B18">
        <w:rPr>
          <w:rFonts w:ascii="Verdana" w:hAnsi="Verdana" w:cstheme="minorHAnsi"/>
          <w:b/>
          <w:sz w:val="18"/>
          <w:szCs w:val="18"/>
        </w:rPr>
        <w:tab/>
        <w:t>Integrity of capital markets</w:t>
      </w:r>
    </w:p>
    <w:p w14:paraId="67D094F3"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t>A</w:t>
      </w:r>
      <w:r w:rsidRPr="00647B18">
        <w:rPr>
          <w:rFonts w:ascii="Verdana" w:hAnsi="Verdana" w:cstheme="minorHAnsi"/>
          <w:b/>
          <w:sz w:val="18"/>
          <w:szCs w:val="18"/>
        </w:rPr>
        <w:tab/>
        <w:t>Price Sensitive Information.</w:t>
      </w:r>
      <w:r w:rsidRPr="00647B18">
        <w:rPr>
          <w:rFonts w:ascii="Verdana" w:hAnsi="Verdana" w:cstheme="minorHAnsi"/>
          <w:sz w:val="18"/>
          <w:szCs w:val="18"/>
        </w:rPr>
        <w:t xml:space="preserve"> Sponsors</w:t>
      </w:r>
      <w:del w:id="223" w:author="Alwyn Fouchee" w:date="2023-08-25T14:58: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in possession of price-sensitive, information must not trade on or disclose this information to third parties (unless a legal obligation of disclosure exists).</w:t>
      </w:r>
      <w:r w:rsidRPr="00647B18">
        <w:rPr>
          <w:rStyle w:val="FootnoteReference"/>
          <w:rFonts w:ascii="Verdana" w:hAnsi="Verdana" w:cstheme="minorHAnsi"/>
          <w:b/>
          <w:sz w:val="18"/>
          <w:szCs w:val="18"/>
        </w:rPr>
        <w:footnoteReference w:customMarkFollows="1" w:id="26"/>
        <w:t> </w:t>
      </w:r>
    </w:p>
    <w:p w14:paraId="47EF1561" w14:textId="77777777" w:rsidR="00F87E86" w:rsidRPr="00647B18" w:rsidRDefault="00F87E86" w:rsidP="00F87E86">
      <w:pPr>
        <w:pStyle w:val="a-000"/>
        <w:rPr>
          <w:rFonts w:ascii="Verdana" w:hAnsi="Verdana" w:cstheme="minorHAnsi"/>
          <w:b/>
          <w:sz w:val="18"/>
          <w:szCs w:val="18"/>
        </w:rPr>
      </w:pPr>
      <w:r w:rsidRPr="00647B18">
        <w:rPr>
          <w:rFonts w:ascii="Verdana" w:hAnsi="Verdana" w:cstheme="minorHAnsi"/>
          <w:b/>
          <w:sz w:val="18"/>
          <w:szCs w:val="18"/>
        </w:rPr>
        <w:tab/>
        <w:t>B</w:t>
      </w:r>
      <w:r w:rsidRPr="00647B18">
        <w:rPr>
          <w:rFonts w:ascii="Verdana" w:hAnsi="Verdana" w:cstheme="minorHAnsi"/>
          <w:b/>
          <w:sz w:val="18"/>
          <w:szCs w:val="18"/>
        </w:rPr>
        <w:tab/>
        <w:t>False Markets.</w:t>
      </w:r>
      <w:r w:rsidRPr="00647B18">
        <w:rPr>
          <w:rFonts w:ascii="Verdana" w:hAnsi="Verdana" w:cstheme="minorHAnsi"/>
          <w:sz w:val="18"/>
          <w:szCs w:val="18"/>
        </w:rPr>
        <w:t xml:space="preserve"> </w:t>
      </w:r>
      <w:proofErr w:type="gramStart"/>
      <w:r w:rsidRPr="00647B18">
        <w:rPr>
          <w:rFonts w:ascii="Verdana" w:hAnsi="Verdana" w:cstheme="minorHAnsi"/>
          <w:sz w:val="18"/>
          <w:szCs w:val="18"/>
        </w:rPr>
        <w:t>In order to</w:t>
      </w:r>
      <w:proofErr w:type="gramEnd"/>
      <w:r w:rsidRPr="00647B18">
        <w:rPr>
          <w:rFonts w:ascii="Verdana" w:hAnsi="Verdana" w:cstheme="minorHAnsi"/>
          <w:sz w:val="18"/>
          <w:szCs w:val="18"/>
        </w:rPr>
        <w:t xml:space="preserve"> protect the integrity of the capital markets, Sponsors</w:t>
      </w:r>
      <w:del w:id="224" w:author="Alwyn Fouchee" w:date="2023-08-25T14:58: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refrain from prohibited market practices and false statements, as stipulated in the FMA, and take steps to make their clients aware of their responsibility in this regard.</w:t>
      </w:r>
      <w:r w:rsidRPr="00647B18">
        <w:rPr>
          <w:rStyle w:val="FootnoteReference"/>
          <w:rFonts w:ascii="Verdana" w:hAnsi="Verdana" w:cstheme="minorHAnsi"/>
          <w:sz w:val="18"/>
          <w:szCs w:val="18"/>
        </w:rPr>
        <w:footnoteReference w:customMarkFollows="1" w:id="27"/>
        <w:t> </w:t>
      </w:r>
    </w:p>
    <w:p w14:paraId="3A1401AE" w14:textId="77777777" w:rsidR="00F87E86" w:rsidRPr="00647B18" w:rsidRDefault="00F87E86" w:rsidP="00F87E86">
      <w:pPr>
        <w:pStyle w:val="0000"/>
        <w:rPr>
          <w:rFonts w:ascii="Verdana" w:hAnsi="Verdana" w:cstheme="minorHAnsi"/>
          <w:b/>
          <w:sz w:val="18"/>
          <w:szCs w:val="18"/>
        </w:rPr>
      </w:pPr>
      <w:r w:rsidRPr="00647B18">
        <w:rPr>
          <w:rFonts w:ascii="Verdana" w:hAnsi="Verdana" w:cstheme="minorHAnsi"/>
          <w:b/>
          <w:sz w:val="18"/>
          <w:szCs w:val="18"/>
        </w:rPr>
        <w:t>III</w:t>
      </w:r>
      <w:r w:rsidRPr="00647B18">
        <w:rPr>
          <w:rFonts w:ascii="Verdana" w:hAnsi="Verdana" w:cstheme="minorHAnsi"/>
          <w:b/>
          <w:sz w:val="18"/>
          <w:szCs w:val="18"/>
        </w:rPr>
        <w:tab/>
        <w:t>Duties to clients</w:t>
      </w:r>
    </w:p>
    <w:p w14:paraId="2C914914"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t>A</w:t>
      </w:r>
      <w:r w:rsidRPr="00647B18">
        <w:rPr>
          <w:rFonts w:ascii="Verdana" w:hAnsi="Verdana" w:cstheme="minorHAnsi"/>
          <w:b/>
          <w:sz w:val="18"/>
          <w:szCs w:val="18"/>
        </w:rPr>
        <w:tab/>
        <w:t>Prudence and Care.</w:t>
      </w:r>
      <w:r w:rsidRPr="00647B18">
        <w:rPr>
          <w:rFonts w:ascii="Verdana" w:hAnsi="Verdana" w:cstheme="minorHAnsi"/>
          <w:sz w:val="18"/>
          <w:szCs w:val="18"/>
        </w:rPr>
        <w:t xml:space="preserve"> Sponsors</w:t>
      </w:r>
      <w:del w:id="225" w:author="Alwyn Fouchee" w:date="2023-08-25T14:58: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should act with reasonable care. </w:t>
      </w:r>
    </w:p>
    <w:p w14:paraId="5CAD4813"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lastRenderedPageBreak/>
        <w:tab/>
        <w:t>B</w:t>
      </w:r>
      <w:r w:rsidRPr="00647B18">
        <w:rPr>
          <w:rFonts w:ascii="Verdana" w:hAnsi="Verdana" w:cstheme="minorHAnsi"/>
          <w:b/>
          <w:sz w:val="18"/>
          <w:szCs w:val="18"/>
        </w:rPr>
        <w:tab/>
        <w:t>Fair Dealing.</w:t>
      </w:r>
      <w:r w:rsidRPr="00647B18">
        <w:rPr>
          <w:rFonts w:ascii="Verdana" w:hAnsi="Verdana" w:cstheme="minorHAnsi"/>
          <w:sz w:val="18"/>
          <w:szCs w:val="18"/>
        </w:rPr>
        <w:t xml:space="preserve"> Sponsors</w:t>
      </w:r>
      <w:del w:id="226" w:author="Alwyn Fouchee" w:date="2023-08-25T14:58: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deal fairly and objectively with all clients when furnishing advice on the </w:t>
      </w:r>
      <w:del w:id="227" w:author="Alwyn Fouchee" w:date="2023-08-25T14:58:00Z">
        <w:r w:rsidRPr="00647B18" w:rsidDel="00E00628">
          <w:rPr>
            <w:rFonts w:ascii="Verdana" w:hAnsi="Verdana" w:cstheme="minorHAnsi"/>
            <w:sz w:val="18"/>
            <w:szCs w:val="18"/>
          </w:rPr>
          <w:delText xml:space="preserve">Listings </w:delText>
        </w:r>
      </w:del>
      <w:r w:rsidRPr="00647B18">
        <w:rPr>
          <w:rFonts w:ascii="Verdana" w:hAnsi="Verdana" w:cstheme="minorHAnsi"/>
          <w:sz w:val="18"/>
          <w:szCs w:val="18"/>
        </w:rPr>
        <w:t xml:space="preserve">Requirements or engaging in other professional practices relating to their duties as sponsors. </w:t>
      </w:r>
    </w:p>
    <w:p w14:paraId="7EB2E980" w14:textId="77777777" w:rsidR="00F87E86" w:rsidRPr="00647B18" w:rsidRDefault="00F87E86" w:rsidP="00F87E86">
      <w:pPr>
        <w:pStyle w:val="a-000"/>
        <w:rPr>
          <w:rFonts w:ascii="Verdana" w:hAnsi="Verdana" w:cstheme="minorHAnsi"/>
          <w:sz w:val="18"/>
          <w:szCs w:val="18"/>
        </w:rPr>
      </w:pPr>
      <w:r w:rsidRPr="00647B18">
        <w:rPr>
          <w:rFonts w:ascii="Verdana" w:hAnsi="Verdana" w:cstheme="minorHAnsi"/>
          <w:b/>
          <w:sz w:val="18"/>
          <w:szCs w:val="18"/>
        </w:rPr>
        <w:tab/>
        <w:t>C</w:t>
      </w:r>
      <w:r w:rsidRPr="00647B18">
        <w:rPr>
          <w:rFonts w:ascii="Verdana" w:hAnsi="Verdana" w:cstheme="minorHAnsi"/>
          <w:b/>
          <w:sz w:val="18"/>
          <w:szCs w:val="18"/>
        </w:rPr>
        <w:tab/>
        <w:t>Preservation of Confidentiality.</w:t>
      </w:r>
      <w:r w:rsidRPr="00647B18">
        <w:rPr>
          <w:rFonts w:ascii="Verdana" w:hAnsi="Verdana" w:cstheme="minorHAnsi"/>
          <w:sz w:val="18"/>
          <w:szCs w:val="18"/>
        </w:rPr>
        <w:t xml:space="preserve"> Sponsors</w:t>
      </w:r>
      <w:del w:id="228" w:author="Alwyn Fouchee" w:date="2023-08-25T14:58:00Z">
        <w:r w:rsidRPr="00647B18" w:rsidDel="00E00628">
          <w:rPr>
            <w:rFonts w:ascii="Verdana" w:hAnsi="Verdana" w:cstheme="minorHAnsi"/>
            <w:sz w:val="18"/>
            <w:szCs w:val="18"/>
          </w:rPr>
          <w:delText xml:space="preserve"> and Executives</w:delText>
        </w:r>
      </w:del>
      <w:r w:rsidRPr="00647B18">
        <w:rPr>
          <w:rFonts w:ascii="Verdana" w:hAnsi="Verdana" w:cstheme="minorHAnsi"/>
          <w:sz w:val="18"/>
          <w:szCs w:val="18"/>
        </w:rPr>
        <w:t xml:space="preserve"> must keep confidential all information pertaining to existing, </w:t>
      </w:r>
      <w:proofErr w:type="gramStart"/>
      <w:r w:rsidRPr="00647B18">
        <w:rPr>
          <w:rFonts w:ascii="Verdana" w:hAnsi="Verdana" w:cstheme="minorHAnsi"/>
          <w:sz w:val="18"/>
          <w:szCs w:val="18"/>
        </w:rPr>
        <w:t>former</w:t>
      </w:r>
      <w:proofErr w:type="gramEnd"/>
      <w:r w:rsidRPr="00647B18">
        <w:rPr>
          <w:rFonts w:ascii="Verdana" w:hAnsi="Verdana" w:cstheme="minorHAnsi"/>
          <w:sz w:val="18"/>
          <w:szCs w:val="18"/>
        </w:rPr>
        <w:t xml:space="preserve"> and prospective clients, unless:</w:t>
      </w:r>
    </w:p>
    <w:p w14:paraId="30B4C338" w14:textId="77777777"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1</w:t>
      </w:r>
      <w:r w:rsidRPr="00647B18">
        <w:rPr>
          <w:rFonts w:ascii="Verdana" w:hAnsi="Verdana" w:cstheme="minorHAnsi"/>
          <w:sz w:val="18"/>
          <w:szCs w:val="18"/>
        </w:rPr>
        <w:tab/>
        <w:t xml:space="preserve">The information relates to illegal activity on the part of the existing or former </w:t>
      </w:r>
      <w:proofErr w:type="gramStart"/>
      <w:r w:rsidRPr="00647B18">
        <w:rPr>
          <w:rFonts w:ascii="Verdana" w:hAnsi="Verdana" w:cstheme="minorHAnsi"/>
          <w:sz w:val="18"/>
          <w:szCs w:val="18"/>
        </w:rPr>
        <w:t>client;</w:t>
      </w:r>
      <w:proofErr w:type="gramEnd"/>
      <w:r w:rsidRPr="00647B18">
        <w:rPr>
          <w:rFonts w:ascii="Verdana" w:hAnsi="Verdana" w:cstheme="minorHAnsi"/>
          <w:sz w:val="18"/>
          <w:szCs w:val="18"/>
        </w:rPr>
        <w:t xml:space="preserve"> </w:t>
      </w:r>
    </w:p>
    <w:p w14:paraId="21B20E97" w14:textId="6AC87CAD" w:rsidR="00F87E86" w:rsidRPr="00647B18" w:rsidRDefault="00F87E86" w:rsidP="00F87E86">
      <w:pPr>
        <w:pStyle w:val="i-000a"/>
        <w:rPr>
          <w:rFonts w:ascii="Verdana" w:hAnsi="Verdana" w:cstheme="minorHAnsi"/>
          <w:sz w:val="18"/>
          <w:szCs w:val="18"/>
        </w:rPr>
      </w:pPr>
      <w:r w:rsidRPr="00647B18">
        <w:rPr>
          <w:rFonts w:ascii="Verdana" w:hAnsi="Verdana" w:cstheme="minorHAnsi"/>
          <w:sz w:val="18"/>
          <w:szCs w:val="18"/>
        </w:rPr>
        <w:tab/>
        <w:t>2</w:t>
      </w:r>
      <w:r w:rsidRPr="00647B18">
        <w:rPr>
          <w:rFonts w:ascii="Verdana" w:hAnsi="Verdana" w:cstheme="minorHAnsi"/>
          <w:sz w:val="18"/>
          <w:szCs w:val="18"/>
        </w:rPr>
        <w:tab/>
        <w:t xml:space="preserve">Disclosure of the information is required by law or in terms of the </w:t>
      </w:r>
      <w:del w:id="229" w:author="Alwyn Fouchee" w:date="2023-08-25T15:25:00Z">
        <w:r w:rsidRPr="00647B18" w:rsidDel="00080BD3">
          <w:rPr>
            <w:rFonts w:ascii="Verdana" w:hAnsi="Verdana" w:cstheme="minorHAnsi"/>
            <w:sz w:val="18"/>
            <w:szCs w:val="18"/>
          </w:rPr>
          <w:delText xml:space="preserve">Listings </w:delText>
        </w:r>
      </w:del>
      <w:proofErr w:type="gramStart"/>
      <w:r w:rsidRPr="00647B18">
        <w:rPr>
          <w:rFonts w:ascii="Verdana" w:hAnsi="Verdana" w:cstheme="minorHAnsi"/>
          <w:sz w:val="18"/>
          <w:szCs w:val="18"/>
        </w:rPr>
        <w:t>Requirements;</w:t>
      </w:r>
      <w:proofErr w:type="gramEnd"/>
      <w:r w:rsidRPr="00647B18">
        <w:rPr>
          <w:rFonts w:ascii="Verdana" w:hAnsi="Verdana" w:cstheme="minorHAnsi"/>
          <w:sz w:val="18"/>
          <w:szCs w:val="18"/>
        </w:rPr>
        <w:t xml:space="preserve"> or</w:t>
      </w:r>
    </w:p>
    <w:p w14:paraId="46E68920" w14:textId="35918887" w:rsidR="00F87E86" w:rsidRPr="00647B18" w:rsidDel="00E00628" w:rsidRDefault="00F87E86" w:rsidP="00E00628">
      <w:pPr>
        <w:pStyle w:val="i-000a"/>
        <w:rPr>
          <w:del w:id="230" w:author="Alwyn Fouchee" w:date="2023-08-25T14:58:00Z"/>
          <w:rFonts w:ascii="Verdana" w:hAnsi="Verdana" w:cstheme="minorHAnsi"/>
          <w:sz w:val="18"/>
          <w:szCs w:val="18"/>
        </w:rPr>
      </w:pPr>
      <w:r w:rsidRPr="00647B18">
        <w:rPr>
          <w:rFonts w:ascii="Verdana" w:hAnsi="Verdana" w:cstheme="minorHAnsi"/>
          <w:sz w:val="18"/>
          <w:szCs w:val="18"/>
        </w:rPr>
        <w:tab/>
        <w:t>3</w:t>
      </w:r>
      <w:r w:rsidRPr="00647B18">
        <w:rPr>
          <w:rFonts w:ascii="Verdana" w:hAnsi="Verdana" w:cstheme="minorHAnsi"/>
          <w:sz w:val="18"/>
          <w:szCs w:val="18"/>
        </w:rPr>
        <w:tab/>
        <w:t xml:space="preserve">The existing, </w:t>
      </w:r>
      <w:proofErr w:type="gramStart"/>
      <w:r w:rsidRPr="00647B18">
        <w:rPr>
          <w:rFonts w:ascii="Verdana" w:hAnsi="Verdana" w:cstheme="minorHAnsi"/>
          <w:sz w:val="18"/>
          <w:szCs w:val="18"/>
        </w:rPr>
        <w:t>former</w:t>
      </w:r>
      <w:proofErr w:type="gramEnd"/>
      <w:r w:rsidRPr="00647B18">
        <w:rPr>
          <w:rFonts w:ascii="Verdana" w:hAnsi="Verdana" w:cstheme="minorHAnsi"/>
          <w:sz w:val="18"/>
          <w:szCs w:val="18"/>
        </w:rPr>
        <w:t xml:space="preserve"> or prospective client consents to the disclosure of the </w:t>
      </w:r>
      <w:del w:id="231" w:author="Alwyn Fouchee" w:date="2023-08-25T14:58:00Z">
        <w:r w:rsidRPr="00647B18" w:rsidDel="00E00628">
          <w:rPr>
            <w:rFonts w:ascii="Verdana" w:hAnsi="Verdana" w:cstheme="minorHAnsi"/>
            <w:sz w:val="18"/>
            <w:szCs w:val="18"/>
          </w:rPr>
          <w:delText xml:space="preserve">information. </w:delText>
        </w:r>
      </w:del>
    </w:p>
    <w:p w14:paraId="15277B67" w14:textId="58C5510A" w:rsidR="00F87E86" w:rsidRPr="00647B18" w:rsidDel="00E00628" w:rsidRDefault="00F87E86" w:rsidP="00E00628">
      <w:pPr>
        <w:pStyle w:val="i-000a"/>
        <w:rPr>
          <w:del w:id="232" w:author="Alwyn Fouchee" w:date="2023-08-25T14:58:00Z"/>
          <w:rFonts w:ascii="Verdana" w:hAnsi="Verdana" w:cstheme="minorHAnsi"/>
          <w:b/>
          <w:sz w:val="18"/>
          <w:szCs w:val="18"/>
        </w:rPr>
      </w:pPr>
      <w:del w:id="233" w:author="Alwyn Fouchee" w:date="2023-08-25T14:58:00Z">
        <w:r w:rsidRPr="00647B18" w:rsidDel="00E00628">
          <w:rPr>
            <w:rFonts w:ascii="Verdana" w:hAnsi="Verdana" w:cstheme="minorHAnsi"/>
            <w:b/>
            <w:sz w:val="18"/>
            <w:szCs w:val="18"/>
          </w:rPr>
          <w:delText>IV</w:delText>
        </w:r>
        <w:r w:rsidRPr="00647B18" w:rsidDel="00E00628">
          <w:rPr>
            <w:rFonts w:ascii="Verdana" w:hAnsi="Verdana" w:cstheme="minorHAnsi"/>
            <w:b/>
            <w:sz w:val="18"/>
            <w:szCs w:val="18"/>
          </w:rPr>
          <w:tab/>
          <w:delText>Conflicts of interest</w:delText>
        </w:r>
      </w:del>
    </w:p>
    <w:p w14:paraId="26B5CBAD" w14:textId="6FEDCA7C" w:rsidR="00F87E86" w:rsidRPr="00080BD3" w:rsidRDefault="00F87E86" w:rsidP="00E00628">
      <w:pPr>
        <w:pStyle w:val="i-000a"/>
        <w:rPr>
          <w:rFonts w:ascii="Verdana" w:hAnsi="Verdana" w:cstheme="minorHAnsi"/>
          <w:sz w:val="18"/>
          <w:szCs w:val="18"/>
        </w:rPr>
      </w:pPr>
      <w:del w:id="234" w:author="Alwyn Fouchee" w:date="2023-08-25T14:58:00Z">
        <w:r w:rsidRPr="00647B18" w:rsidDel="00E00628">
          <w:rPr>
            <w:rFonts w:ascii="Verdana" w:hAnsi="Verdana" w:cstheme="minorHAnsi"/>
            <w:b/>
            <w:sz w:val="18"/>
            <w:szCs w:val="18"/>
          </w:rPr>
          <w:tab/>
          <w:delText>A</w:delText>
        </w:r>
        <w:r w:rsidRPr="00647B18" w:rsidDel="00E00628">
          <w:rPr>
            <w:rFonts w:ascii="Verdana" w:hAnsi="Verdana" w:cstheme="minorHAnsi"/>
            <w:b/>
            <w:sz w:val="18"/>
            <w:szCs w:val="18"/>
          </w:rPr>
          <w:tab/>
          <w:delText>Disclosure of Conflict.</w:delText>
        </w:r>
        <w:r w:rsidRPr="00647B18" w:rsidDel="00E00628">
          <w:rPr>
            <w:rFonts w:ascii="Verdana" w:hAnsi="Verdana" w:cstheme="minorHAnsi"/>
            <w:sz w:val="18"/>
            <w:szCs w:val="18"/>
          </w:rPr>
          <w:delText xml:space="preserve"> Sponsors and Executives (excluding debt sponsors) must make full and fair disclosure to their clients, the JSE (in a Schedule 17) and the shareholders of the applicant issuer of all matters that might reasonably be expected to impair their independence and objectivity in their professional dealings with the applicant issuer or in relation to the corporate action. Details of any such conflicts of interest must also be included in any prospectus/pre-listing statement or circular of the applicant issuer. Sponsors and Executives must ensure that such disclosure is presented prominently under a separate heading, is worded in plain language and that it communicates effectively the nature and extent of the conflicts as well as the procedures that are in place to manage/mitigate such conflicts.</w:delText>
        </w:r>
        <w:r w:rsidRPr="00647B18" w:rsidDel="00E00628">
          <w:rPr>
            <w:rStyle w:val="FootnoteReference"/>
            <w:rFonts w:ascii="Verdana" w:hAnsi="Verdana" w:cstheme="minorHAnsi"/>
            <w:sz w:val="18"/>
            <w:szCs w:val="18"/>
          </w:rPr>
          <w:footnoteReference w:customMarkFollows="1" w:id="28"/>
          <w:delText> </w:delText>
        </w:r>
      </w:del>
      <w:ins w:id="236" w:author="Alwyn Fouchee" w:date="2023-08-18T15:42:00Z">
        <w:r w:rsidR="00780428" w:rsidRPr="00647B18">
          <w:rPr>
            <w:rFonts w:ascii="Verdana" w:hAnsi="Verdana" w:cstheme="minorHAnsi"/>
            <w:sz w:val="18"/>
            <w:szCs w:val="18"/>
          </w:rPr>
          <w:t xml:space="preserve">[Moved to Section </w:t>
        </w:r>
      </w:ins>
      <w:ins w:id="237" w:author="Alwyn Fouchee" w:date="2023-08-18T15:43:00Z">
        <w:r w:rsidR="00780428" w:rsidRPr="00647B18">
          <w:rPr>
            <w:rFonts w:ascii="Verdana" w:hAnsi="Verdana" w:cstheme="minorHAnsi"/>
            <w:sz w:val="18"/>
            <w:szCs w:val="18"/>
          </w:rPr>
          <w:t>2]</w:t>
        </w:r>
      </w:ins>
    </w:p>
    <w:p w14:paraId="40737E0D" w14:textId="35D4644D" w:rsidR="00F87E86" w:rsidRPr="00080BD3" w:rsidRDefault="00F87E86">
      <w:pPr>
        <w:rPr>
          <w:rFonts w:ascii="Verdana" w:hAnsi="Verdana" w:cstheme="minorHAnsi"/>
          <w:sz w:val="18"/>
          <w:szCs w:val="18"/>
          <w:lang w:val="en-US"/>
        </w:rPr>
      </w:pPr>
    </w:p>
    <w:sectPr w:rsidR="00F87E86" w:rsidRPr="00080B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CC4A" w14:textId="77777777" w:rsidR="00AD731A" w:rsidRDefault="00AD731A" w:rsidP="00F87E86">
      <w:pPr>
        <w:spacing w:before="0"/>
      </w:pPr>
      <w:r>
        <w:separator/>
      </w:r>
    </w:p>
  </w:endnote>
  <w:endnote w:type="continuationSeparator" w:id="0">
    <w:p w14:paraId="3246BB6D" w14:textId="77777777" w:rsidR="00AD731A" w:rsidRDefault="00AD731A" w:rsidP="00F87E8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7B106" w14:textId="77777777" w:rsidR="00AD731A" w:rsidRDefault="00AD731A" w:rsidP="00F87E86">
      <w:pPr>
        <w:spacing w:before="0"/>
      </w:pPr>
      <w:r>
        <w:separator/>
      </w:r>
    </w:p>
  </w:footnote>
  <w:footnote w:type="continuationSeparator" w:id="0">
    <w:p w14:paraId="29BE02E0" w14:textId="77777777" w:rsidR="00AD731A" w:rsidRDefault="00AD731A" w:rsidP="00F87E86">
      <w:pPr>
        <w:spacing w:before="0"/>
      </w:pPr>
      <w:r>
        <w:continuationSeparator/>
      </w:r>
    </w:p>
  </w:footnote>
  <w:footnote w:id="1">
    <w:p w14:paraId="27537A99" w14:textId="06C0B851" w:rsidR="00F87E86" w:rsidRPr="004552A4" w:rsidRDefault="00F87E86" w:rsidP="00F87E86">
      <w:pPr>
        <w:pStyle w:val="footnotes"/>
      </w:pPr>
    </w:p>
  </w:footnote>
  <w:footnote w:id="2">
    <w:p w14:paraId="489315C0" w14:textId="63AA6856" w:rsidR="00F87E86" w:rsidRPr="004552A4" w:rsidRDefault="00F87E86" w:rsidP="00F87E86">
      <w:pPr>
        <w:pStyle w:val="footnotes"/>
      </w:pPr>
      <w:r w:rsidRPr="004552A4">
        <w:tab/>
      </w:r>
    </w:p>
  </w:footnote>
  <w:footnote w:id="3">
    <w:p w14:paraId="4DB63C3E" w14:textId="77777777" w:rsidR="00F87E86" w:rsidRPr="000E6726" w:rsidRDefault="00F87E86" w:rsidP="00F87E86">
      <w:pPr>
        <w:pStyle w:val="footnotes"/>
      </w:pPr>
      <w:r w:rsidRPr="004552A4">
        <w:tab/>
      </w:r>
      <w:r w:rsidRPr="000E6726">
        <w:t xml:space="preserve">* The examination will be preceded by a </w:t>
      </w:r>
      <w:proofErr w:type="gramStart"/>
      <w:r w:rsidRPr="000E6726">
        <w:t>course</w:t>
      </w:r>
      <w:proofErr w:type="gramEnd"/>
      <w:r w:rsidRPr="000E6726">
        <w:t xml:space="preserve"> but attendance will be voluntary unless a candidate failed the examination after which attendance will be compulsory before being allowed to write the examination again.</w:t>
      </w:r>
    </w:p>
  </w:footnote>
  <w:footnote w:id="4">
    <w:p w14:paraId="6331FA07" w14:textId="77777777" w:rsidR="00F87E86" w:rsidRPr="004552A4" w:rsidRDefault="00F87E86" w:rsidP="00F87E86">
      <w:pPr>
        <w:pStyle w:val="footnotes"/>
      </w:pPr>
      <w:r w:rsidRPr="000E6726">
        <w:tab/>
        <w:t># A person who has a relevant degree at the commencement of the period will be required to serve two years under the supervision of an approved executive whilst others will be required to serve five years</w:t>
      </w:r>
      <w:r w:rsidRPr="004552A4">
        <w:t>.</w:t>
      </w:r>
    </w:p>
  </w:footnote>
  <w:footnote w:id="5">
    <w:p w14:paraId="0F51C0C7" w14:textId="33D80BD1" w:rsidR="00F87E86" w:rsidRPr="004552A4" w:rsidRDefault="00F87E86" w:rsidP="00F87E86">
      <w:pPr>
        <w:pStyle w:val="footnotes"/>
      </w:pPr>
    </w:p>
  </w:footnote>
  <w:footnote w:id="6">
    <w:p w14:paraId="4E5D4ACA" w14:textId="5D9CAEA9" w:rsidR="00F87E86" w:rsidRPr="004552A4" w:rsidRDefault="00F87E86" w:rsidP="00F87E86">
      <w:pPr>
        <w:pStyle w:val="footnotes"/>
      </w:pPr>
    </w:p>
  </w:footnote>
  <w:footnote w:id="7">
    <w:p w14:paraId="6C0AFF92" w14:textId="6595F2C6" w:rsidR="00F87E86" w:rsidRPr="004552A4" w:rsidRDefault="00F87E86" w:rsidP="00F87E86">
      <w:pPr>
        <w:pStyle w:val="footnotes"/>
      </w:pPr>
    </w:p>
  </w:footnote>
  <w:footnote w:id="8">
    <w:p w14:paraId="7CFB7C38" w14:textId="41288468" w:rsidR="00F87E86" w:rsidRPr="004552A4" w:rsidRDefault="00F87E86" w:rsidP="00F87E86">
      <w:pPr>
        <w:pStyle w:val="footnotes"/>
      </w:pPr>
    </w:p>
  </w:footnote>
  <w:footnote w:id="9">
    <w:p w14:paraId="56D97E08" w14:textId="5083C63F" w:rsidR="00F87E86" w:rsidRPr="004552A4" w:rsidRDefault="00F87E86" w:rsidP="00F87E86">
      <w:pPr>
        <w:pStyle w:val="footnotes"/>
      </w:pPr>
    </w:p>
  </w:footnote>
  <w:footnote w:id="10">
    <w:p w14:paraId="70C4E553" w14:textId="138BDBAE" w:rsidR="00F87E86" w:rsidRPr="004552A4" w:rsidRDefault="00F87E86" w:rsidP="00F87E86">
      <w:pPr>
        <w:pStyle w:val="footnotes"/>
      </w:pPr>
    </w:p>
  </w:footnote>
  <w:footnote w:id="11">
    <w:p w14:paraId="4C9E9AFC" w14:textId="305A3739" w:rsidR="00F87E86" w:rsidRPr="004552A4" w:rsidDel="00FB7292" w:rsidRDefault="00F87E86" w:rsidP="00F87E86">
      <w:pPr>
        <w:pStyle w:val="footnotes"/>
        <w:rPr>
          <w:del w:id="9" w:author="Alwyn Fouchee" w:date="2023-08-25T15:26:00Z"/>
        </w:rPr>
      </w:pPr>
    </w:p>
  </w:footnote>
  <w:footnote w:id="12">
    <w:p w14:paraId="7BAC9CDF" w14:textId="539A1420" w:rsidR="00F87E86" w:rsidRPr="004552A4" w:rsidRDefault="00F87E86" w:rsidP="00F87E86">
      <w:pPr>
        <w:pStyle w:val="footnotes"/>
      </w:pPr>
    </w:p>
  </w:footnote>
  <w:footnote w:id="13">
    <w:p w14:paraId="280B035C" w14:textId="1B1EE9E2" w:rsidR="00F87E86" w:rsidRPr="004552A4" w:rsidRDefault="00F87E86" w:rsidP="00F87E86">
      <w:pPr>
        <w:pStyle w:val="footnotes"/>
      </w:pPr>
    </w:p>
  </w:footnote>
  <w:footnote w:id="14">
    <w:p w14:paraId="498CAD13" w14:textId="33944CC6" w:rsidR="00F87E86" w:rsidRPr="004552A4" w:rsidDel="00F6426C" w:rsidRDefault="00F87E86" w:rsidP="00F87E86">
      <w:pPr>
        <w:pStyle w:val="footnotes"/>
        <w:rPr>
          <w:del w:id="50" w:author="Alwyn Fouchee" w:date="2023-08-25T14:53:00Z"/>
        </w:rPr>
      </w:pPr>
    </w:p>
  </w:footnote>
  <w:footnote w:id="15">
    <w:p w14:paraId="34D884C6" w14:textId="46050852" w:rsidR="00F87E86" w:rsidRPr="004552A4" w:rsidDel="00F6426C" w:rsidRDefault="00F87E86" w:rsidP="00F87E86">
      <w:pPr>
        <w:pStyle w:val="footnotes"/>
        <w:rPr>
          <w:del w:id="61" w:author="Alwyn Fouchee" w:date="2023-08-25T14:53:00Z"/>
        </w:rPr>
      </w:pPr>
    </w:p>
  </w:footnote>
  <w:footnote w:id="16">
    <w:p w14:paraId="716A75B8" w14:textId="26CCE997" w:rsidR="00F87E86" w:rsidRPr="004552A4" w:rsidRDefault="00F87E86" w:rsidP="00F87E86">
      <w:pPr>
        <w:pStyle w:val="footnotes"/>
      </w:pPr>
    </w:p>
  </w:footnote>
  <w:footnote w:id="17">
    <w:p w14:paraId="1C331339" w14:textId="635572D4" w:rsidR="00F87E86" w:rsidRPr="004552A4" w:rsidRDefault="00F87E86" w:rsidP="00F87E86">
      <w:pPr>
        <w:pStyle w:val="footnotes"/>
      </w:pPr>
    </w:p>
  </w:footnote>
  <w:footnote w:id="18">
    <w:p w14:paraId="6E754374" w14:textId="779D7B5A" w:rsidR="00F87E86" w:rsidRPr="004552A4" w:rsidDel="00F6426C" w:rsidRDefault="00F87E86" w:rsidP="00F87E86">
      <w:pPr>
        <w:pStyle w:val="footnotes"/>
        <w:rPr>
          <w:del w:id="71" w:author="Alwyn Fouchee" w:date="2023-08-25T14:54:00Z"/>
        </w:rPr>
      </w:pPr>
    </w:p>
  </w:footnote>
  <w:footnote w:id="19">
    <w:p w14:paraId="23A99980" w14:textId="18B441E7" w:rsidR="00F87E86" w:rsidRPr="004552A4" w:rsidDel="00F6426C" w:rsidRDefault="00F87E86" w:rsidP="00F87E86">
      <w:pPr>
        <w:pStyle w:val="footnotes"/>
        <w:rPr>
          <w:del w:id="74" w:author="Alwyn Fouchee" w:date="2023-08-25T14:54:00Z"/>
        </w:rPr>
      </w:pPr>
    </w:p>
  </w:footnote>
  <w:footnote w:id="20">
    <w:p w14:paraId="3C728DC1" w14:textId="0FE1934B" w:rsidR="00F87E86" w:rsidRPr="004552A4" w:rsidDel="00F6426C" w:rsidRDefault="00F87E86" w:rsidP="00F87E86">
      <w:pPr>
        <w:pStyle w:val="footnotes"/>
        <w:rPr>
          <w:del w:id="101" w:author="Alwyn Fouchee" w:date="2023-08-25T14:54:00Z"/>
        </w:rPr>
      </w:pPr>
    </w:p>
  </w:footnote>
  <w:footnote w:id="21">
    <w:p w14:paraId="11B4FF2E" w14:textId="272980BC" w:rsidR="00F87E86" w:rsidRPr="004552A4" w:rsidDel="00F6426C" w:rsidRDefault="00F87E86" w:rsidP="00F87E86">
      <w:pPr>
        <w:pStyle w:val="footnotes"/>
        <w:rPr>
          <w:del w:id="104" w:author="Alwyn Fouchee" w:date="2023-08-25T14:54:00Z"/>
        </w:rPr>
      </w:pPr>
    </w:p>
  </w:footnote>
  <w:footnote w:id="22">
    <w:p w14:paraId="67AE47EC" w14:textId="3DB38CD7" w:rsidR="00F87E86" w:rsidRPr="004552A4" w:rsidDel="00F6426C" w:rsidRDefault="00F87E86" w:rsidP="00F87E86">
      <w:pPr>
        <w:pStyle w:val="footnotes"/>
        <w:rPr>
          <w:del w:id="107" w:author="Alwyn Fouchee" w:date="2023-08-25T14:54:00Z"/>
        </w:rPr>
      </w:pPr>
    </w:p>
  </w:footnote>
  <w:footnote w:id="23">
    <w:p w14:paraId="240A1C20" w14:textId="07E603A9" w:rsidR="00F87E86" w:rsidRPr="004552A4" w:rsidDel="001A6CF6" w:rsidRDefault="00F87E86" w:rsidP="00F87E86">
      <w:pPr>
        <w:pStyle w:val="footnotes"/>
        <w:rPr>
          <w:del w:id="110" w:author="Alwyn Fouchee" w:date="2023-08-18T15:42:00Z"/>
        </w:rPr>
      </w:pPr>
    </w:p>
  </w:footnote>
  <w:footnote w:id="24">
    <w:p w14:paraId="32E5C6FA" w14:textId="6248D767" w:rsidR="00F87E86" w:rsidRPr="004552A4" w:rsidDel="001A6CF6" w:rsidRDefault="00F87E86" w:rsidP="00F87E86">
      <w:pPr>
        <w:pStyle w:val="footnotes"/>
        <w:rPr>
          <w:del w:id="117" w:author="Alwyn Fouchee" w:date="2023-08-18T15:42:00Z"/>
        </w:rPr>
      </w:pPr>
    </w:p>
  </w:footnote>
  <w:footnote w:id="25">
    <w:p w14:paraId="340F2602" w14:textId="2A1862C9" w:rsidR="00F87E86" w:rsidRPr="004552A4" w:rsidRDefault="00F87E86" w:rsidP="00F87E86">
      <w:pPr>
        <w:pStyle w:val="footnotes"/>
      </w:pPr>
      <w:r w:rsidRPr="004552A4">
        <w:tab/>
      </w:r>
    </w:p>
  </w:footnote>
  <w:footnote w:id="26">
    <w:p w14:paraId="4431F59D" w14:textId="65915A63" w:rsidR="00F87E86" w:rsidRPr="004552A4" w:rsidRDefault="00F87E86" w:rsidP="00F87E86">
      <w:pPr>
        <w:pStyle w:val="footnotes"/>
      </w:pPr>
    </w:p>
  </w:footnote>
  <w:footnote w:id="27">
    <w:p w14:paraId="4BA86E89" w14:textId="37DCF0A6" w:rsidR="00F87E86" w:rsidRPr="004552A4" w:rsidRDefault="00F87E86" w:rsidP="00F87E86">
      <w:pPr>
        <w:pStyle w:val="footnotes"/>
      </w:pPr>
    </w:p>
  </w:footnote>
  <w:footnote w:id="28">
    <w:p w14:paraId="17A56A32" w14:textId="24496CEF" w:rsidR="00F87E86" w:rsidRPr="004552A4" w:rsidDel="00E00628" w:rsidRDefault="00F87E86" w:rsidP="00F87E86">
      <w:pPr>
        <w:pStyle w:val="footnotes"/>
        <w:rPr>
          <w:del w:id="235" w:author="Alwyn Fouchee" w:date="2023-08-25T14:58:00Z"/>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E86"/>
    <w:rsid w:val="000534D7"/>
    <w:rsid w:val="00080BD3"/>
    <w:rsid w:val="00090D03"/>
    <w:rsid w:val="000E0487"/>
    <w:rsid w:val="000E6726"/>
    <w:rsid w:val="00117B46"/>
    <w:rsid w:val="001911D7"/>
    <w:rsid w:val="001A6CF6"/>
    <w:rsid w:val="001D7252"/>
    <w:rsid w:val="00321ABE"/>
    <w:rsid w:val="00323E92"/>
    <w:rsid w:val="003A791B"/>
    <w:rsid w:val="00402AD9"/>
    <w:rsid w:val="00446B5D"/>
    <w:rsid w:val="004C0377"/>
    <w:rsid w:val="004D2D85"/>
    <w:rsid w:val="005A4EDA"/>
    <w:rsid w:val="005F3BD9"/>
    <w:rsid w:val="00647B18"/>
    <w:rsid w:val="006838BC"/>
    <w:rsid w:val="007201E5"/>
    <w:rsid w:val="00747F6F"/>
    <w:rsid w:val="00770054"/>
    <w:rsid w:val="00780428"/>
    <w:rsid w:val="007C743C"/>
    <w:rsid w:val="00813C09"/>
    <w:rsid w:val="00893832"/>
    <w:rsid w:val="00894968"/>
    <w:rsid w:val="00AC6B6D"/>
    <w:rsid w:val="00AD731A"/>
    <w:rsid w:val="00C064BA"/>
    <w:rsid w:val="00C719A1"/>
    <w:rsid w:val="00C74D1C"/>
    <w:rsid w:val="00CC3E3F"/>
    <w:rsid w:val="00D11636"/>
    <w:rsid w:val="00D32017"/>
    <w:rsid w:val="00D8764D"/>
    <w:rsid w:val="00DE1565"/>
    <w:rsid w:val="00E00628"/>
    <w:rsid w:val="00E0532B"/>
    <w:rsid w:val="00EA1594"/>
    <w:rsid w:val="00F3431E"/>
    <w:rsid w:val="00F6426C"/>
    <w:rsid w:val="00F87E86"/>
    <w:rsid w:val="00FB72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F9D1"/>
  <w15:chartTrackingRefBased/>
  <w15:docId w15:val="{3CED9ABB-D44B-452A-AF0A-C4C9A6AB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86"/>
    <w:pPr>
      <w:widowControl w:val="0"/>
      <w:spacing w:before="120" w:after="0" w:line="240" w:lineRule="auto"/>
      <w:jc w:val="both"/>
    </w:pPr>
    <w:rPr>
      <w:rFonts w:ascii="Times New Roman" w:eastAsia="Times New Roman" w:hAnsi="Times New Roman" w:cs="Times New Roman"/>
      <w:kern w:val="0"/>
      <w:szCs w:val="2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F87E86"/>
    <w:pPr>
      <w:tabs>
        <w:tab w:val="left" w:pos="794"/>
        <w:tab w:val="left" w:pos="1304"/>
      </w:tabs>
      <w:ind w:left="1304" w:hanging="1304"/>
    </w:pPr>
  </w:style>
  <w:style w:type="paragraph" w:customStyle="1" w:styleId="000">
    <w:name w:val="0.00"/>
    <w:basedOn w:val="Normal"/>
    <w:rsid w:val="00F87E86"/>
    <w:pPr>
      <w:tabs>
        <w:tab w:val="left" w:pos="794"/>
      </w:tabs>
      <w:ind w:left="794" w:hanging="794"/>
    </w:pPr>
  </w:style>
  <w:style w:type="paragraph" w:customStyle="1" w:styleId="head1">
    <w:name w:val="head1"/>
    <w:basedOn w:val="Normal"/>
    <w:rsid w:val="00F87E86"/>
    <w:pPr>
      <w:spacing w:before="360"/>
      <w:jc w:val="left"/>
    </w:pPr>
    <w:rPr>
      <w:b/>
      <w:sz w:val="24"/>
    </w:rPr>
  </w:style>
  <w:style w:type="paragraph" w:customStyle="1" w:styleId="head2">
    <w:name w:val="head2"/>
    <w:basedOn w:val="Normal"/>
    <w:rsid w:val="00F87E86"/>
    <w:pPr>
      <w:spacing w:before="300"/>
      <w:jc w:val="left"/>
    </w:pPr>
    <w:rPr>
      <w:b/>
    </w:rPr>
  </w:style>
  <w:style w:type="paragraph" w:customStyle="1" w:styleId="i-000a">
    <w:name w:val="(i)-0.00(a)"/>
    <w:basedOn w:val="Normal"/>
    <w:rsid w:val="00F87E86"/>
    <w:pPr>
      <w:tabs>
        <w:tab w:val="right" w:pos="1758"/>
        <w:tab w:val="left" w:pos="1928"/>
      </w:tabs>
      <w:ind w:left="1928" w:hanging="1928"/>
    </w:pPr>
  </w:style>
  <w:style w:type="paragraph" w:customStyle="1" w:styleId="0000">
    <w:name w:val="00.00"/>
    <w:basedOn w:val="Normal"/>
    <w:rsid w:val="00F87E86"/>
    <w:pPr>
      <w:tabs>
        <w:tab w:val="left" w:pos="794"/>
      </w:tabs>
      <w:ind w:left="794" w:hanging="794"/>
    </w:pPr>
  </w:style>
  <w:style w:type="paragraph" w:customStyle="1" w:styleId="parafullout">
    <w:name w:val="parafullout"/>
    <w:basedOn w:val="Normal"/>
    <w:rsid w:val="00F87E86"/>
  </w:style>
  <w:style w:type="paragraph" w:customStyle="1" w:styleId="1-000ai">
    <w:name w:val="(1)-0.00(a)(i)"/>
    <w:basedOn w:val="Normal"/>
    <w:rsid w:val="00F87E86"/>
    <w:pPr>
      <w:tabs>
        <w:tab w:val="left" w:pos="1928"/>
        <w:tab w:val="left" w:pos="2438"/>
      </w:tabs>
      <w:ind w:left="2438" w:hanging="2438"/>
    </w:pPr>
  </w:style>
  <w:style w:type="paragraph" w:customStyle="1" w:styleId="footnotes">
    <w:name w:val="footnotes"/>
    <w:basedOn w:val="Normal"/>
    <w:rsid w:val="00F87E86"/>
    <w:pPr>
      <w:widowControl/>
      <w:tabs>
        <w:tab w:val="left" w:pos="340"/>
      </w:tabs>
      <w:spacing w:before="0"/>
      <w:ind w:left="340" w:hanging="340"/>
    </w:pPr>
    <w:rPr>
      <w:sz w:val="20"/>
    </w:rPr>
  </w:style>
  <w:style w:type="character" w:styleId="Hyperlink">
    <w:name w:val="Hyperlink"/>
    <w:semiHidden/>
    <w:rsid w:val="00F87E86"/>
    <w:rPr>
      <w:color w:val="0000FF"/>
      <w:u w:val="single"/>
    </w:rPr>
  </w:style>
  <w:style w:type="paragraph" w:customStyle="1" w:styleId="1-000a">
    <w:name w:val="(1)-0.00(a)"/>
    <w:basedOn w:val="Normal"/>
    <w:rsid w:val="00F87E86"/>
    <w:pPr>
      <w:tabs>
        <w:tab w:val="left" w:pos="1304"/>
        <w:tab w:val="left" w:pos="1871"/>
        <w:tab w:val="left" w:pos="2268"/>
      </w:tabs>
      <w:ind w:left="1871" w:hanging="1871"/>
    </w:pPr>
  </w:style>
  <w:style w:type="character" w:styleId="FootnoteReference">
    <w:name w:val="footnote reference"/>
    <w:semiHidden/>
    <w:rsid w:val="00F87E86"/>
    <w:rPr>
      <w:vertAlign w:val="superscript"/>
    </w:rPr>
  </w:style>
  <w:style w:type="character" w:styleId="CommentReference">
    <w:name w:val="annotation reference"/>
    <w:basedOn w:val="DefaultParagraphFont"/>
    <w:uiPriority w:val="99"/>
    <w:semiHidden/>
    <w:unhideWhenUsed/>
    <w:rsid w:val="007C743C"/>
    <w:rPr>
      <w:sz w:val="16"/>
      <w:szCs w:val="16"/>
    </w:rPr>
  </w:style>
  <w:style w:type="paragraph" w:styleId="CommentText">
    <w:name w:val="annotation text"/>
    <w:basedOn w:val="Normal"/>
    <w:link w:val="CommentTextChar"/>
    <w:uiPriority w:val="99"/>
    <w:unhideWhenUsed/>
    <w:rsid w:val="007C743C"/>
    <w:rPr>
      <w:sz w:val="20"/>
    </w:rPr>
  </w:style>
  <w:style w:type="character" w:customStyle="1" w:styleId="CommentTextChar">
    <w:name w:val="Comment Text Char"/>
    <w:basedOn w:val="DefaultParagraphFont"/>
    <w:link w:val="CommentText"/>
    <w:uiPriority w:val="99"/>
    <w:rsid w:val="007C743C"/>
    <w:rPr>
      <w:rFonts w:ascii="Times New Roman" w:eastAsia="Times New Roman" w:hAnsi="Times New Roman" w:cs="Times New Roman"/>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7C743C"/>
    <w:rPr>
      <w:b/>
      <w:bCs/>
    </w:rPr>
  </w:style>
  <w:style w:type="character" w:customStyle="1" w:styleId="CommentSubjectChar">
    <w:name w:val="Comment Subject Char"/>
    <w:basedOn w:val="CommentTextChar"/>
    <w:link w:val="CommentSubject"/>
    <w:uiPriority w:val="99"/>
    <w:semiHidden/>
    <w:rsid w:val="007C743C"/>
    <w:rPr>
      <w:rFonts w:ascii="Times New Roman" w:eastAsia="Times New Roman" w:hAnsi="Times New Roman" w:cs="Times New Roman"/>
      <w:b/>
      <w:bCs/>
      <w:kern w:val="0"/>
      <w:sz w:val="20"/>
      <w:szCs w:val="20"/>
      <w:lang w:val="en-GB"/>
      <w14:ligatures w14:val="none"/>
    </w:rPr>
  </w:style>
  <w:style w:type="paragraph" w:styleId="Revision">
    <w:name w:val="Revision"/>
    <w:hidden/>
    <w:uiPriority w:val="99"/>
    <w:semiHidden/>
    <w:rsid w:val="001A6CF6"/>
    <w:pPr>
      <w:spacing w:after="0" w:line="240" w:lineRule="auto"/>
    </w:pPr>
    <w:rPr>
      <w:rFonts w:ascii="Times New Roman" w:eastAsia="Times New Roman" w:hAnsi="Times New Roman" w:cs="Times New Roman"/>
      <w:kern w:val="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e.co.za"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8982CE92-28D7-40B6-9235-0DFE0C99896E}"/>
</file>

<file path=customXml/itemProps2.xml><?xml version="1.0" encoding="utf-8"?>
<ds:datastoreItem xmlns:ds="http://schemas.openxmlformats.org/officeDocument/2006/customXml" ds:itemID="{3677EEB7-2797-40A4-BCC0-4538718B761C}"/>
</file>

<file path=customXml/itemProps3.xml><?xml version="1.0" encoding="utf-8"?>
<ds:datastoreItem xmlns:ds="http://schemas.openxmlformats.org/officeDocument/2006/customXml" ds:itemID="{F9B179A3-887B-4FE3-BD4F-FE3807AA2887}"/>
</file>

<file path=docProps/app.xml><?xml version="1.0" encoding="utf-8"?>
<Properties xmlns="http://schemas.openxmlformats.org/officeDocument/2006/extended-properties" xmlns:vt="http://schemas.openxmlformats.org/officeDocument/2006/docPropsVTypes">
  <Template>Normal</Template>
  <TotalTime>98</TotalTime>
  <Pages>9</Pages>
  <Words>3821</Words>
  <Characters>21781</Characters>
  <Application>Microsoft Office Word</Application>
  <DocSecurity>0</DocSecurity>
  <Lines>181</Lines>
  <Paragraphs>51</Paragraphs>
  <ScaleCrop>false</ScaleCrop>
  <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43</cp:revision>
  <dcterms:created xsi:type="dcterms:W3CDTF">2023-08-15T09:08:00Z</dcterms:created>
  <dcterms:modified xsi:type="dcterms:W3CDTF">2023-09-19T13:10:00Z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2023-08-31T14:57:25Z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2d73578b-2d57-4a3b-9561-1d99f0df7f85</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